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4" w:lineRule="exact"/>
        <w:jc w:val="center"/>
        <w:rPr>
          <w:rFonts w:hint="eastAsia" w:ascii="Times New Roman" w:hAnsi="Times New Roman" w:eastAsia="方正小标宋简体"/>
          <w:sz w:val="44"/>
          <w:szCs w:val="44"/>
          <w:lang w:val="en-US" w:eastAsia="zh-CN"/>
        </w:rPr>
      </w:pPr>
      <w:bookmarkStart w:id="0" w:name="_GoBack"/>
      <w:bookmarkEnd w:id="0"/>
    </w:p>
    <w:p>
      <w:pPr>
        <w:overflowPunct w:val="0"/>
        <w:spacing w:line="700" w:lineRule="exact"/>
        <w:jc w:val="center"/>
        <w:rPr>
          <w:rFonts w:hint="eastAsia" w:ascii="Times New Roman" w:hAnsi="Times New Roman" w:eastAsia="方正小标宋简体"/>
          <w:bCs/>
          <w:color w:val="000000"/>
          <w:sz w:val="44"/>
          <w:szCs w:val="44"/>
          <w:lang w:eastAsia="zh-CN"/>
        </w:rPr>
        <w:pPrChange w:id="0" w:author="纪志康" w:date="2019-12-31T17:38:37Z">
          <w:pPr>
            <w:overflowPunct w:val="0"/>
            <w:spacing w:line="594" w:lineRule="exact"/>
            <w:jc w:val="center"/>
          </w:pPr>
        </w:pPrChange>
      </w:pPr>
      <w:r>
        <w:rPr>
          <w:rFonts w:hint="default" w:ascii="Times New Roman" w:hAnsi="Times New Roman" w:eastAsia="方正小标宋简体"/>
          <w:sz w:val="44"/>
          <w:szCs w:val="44"/>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15240</wp:posOffset>
                </wp:positionV>
                <wp:extent cx="5734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a:noFill/>
                        </a:ln>
                      </wps:spPr>
                      <wps:bodyPr upright="1"/>
                    </wps:wsp>
                  </a:graphicData>
                </a:graphic>
              </wp:anchor>
            </w:drawing>
          </mc:Choice>
          <mc:Fallback>
            <w:pict>
              <v:line id="_x0000_s1026" o:spid="_x0000_s1026" o:spt="20" style="position:absolute;left:0pt;margin-left:0pt;margin-top:1.2pt;height:0pt;width:451.5pt;z-index:251658240;mso-width-relative:page;mso-height-relative:page;" filled="f" stroked="f" coordsize="21600,21600" o:gfxdata="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">
                <v:fill on="f" focussize="0,0"/>
                <v:stroke on="f"/>
                <v:imagedata o:title=""/>
                <o:lock v:ext="edit" aspectratio="f"/>
              </v:line>
            </w:pict>
          </mc:Fallback>
        </mc:AlternateContent>
      </w:r>
      <w:r>
        <w:rPr>
          <w:rFonts w:hint="eastAsia" w:ascii="Times New Roman" w:hAnsi="Times New Roman" w:eastAsia="方正小标宋简体"/>
          <w:sz w:val="44"/>
          <w:szCs w:val="44"/>
          <w:lang w:val="en-US" w:eastAsia="zh-CN"/>
        </w:rPr>
        <w:t>城乡规划编制单位</w:t>
      </w:r>
      <w:r>
        <w:rPr>
          <w:rFonts w:ascii="Times New Roman" w:hAnsi="Times New Roman" w:eastAsia="方正小标宋简体"/>
          <w:bCs/>
          <w:color w:val="000000"/>
          <w:sz w:val="44"/>
          <w:szCs w:val="44"/>
        </w:rPr>
        <w:t>资质认定</w:t>
      </w:r>
      <w:r>
        <w:rPr>
          <w:rFonts w:hint="eastAsia" w:ascii="Times New Roman" w:hAnsi="Times New Roman" w:eastAsia="方正小标宋简体"/>
          <w:bCs/>
          <w:color w:val="000000"/>
          <w:sz w:val="44"/>
          <w:szCs w:val="44"/>
          <w:lang w:eastAsia="zh-CN"/>
        </w:rPr>
        <w:t>（乙级及以下）</w:t>
      </w:r>
    </w:p>
    <w:p>
      <w:pPr>
        <w:overflowPunct w:val="0"/>
        <w:spacing w:line="700" w:lineRule="exact"/>
        <w:jc w:val="center"/>
        <w:rPr>
          <w:rFonts w:hint="eastAsia" w:ascii="Times New Roman" w:hAnsi="Times New Roman" w:eastAsia="方正小标宋简体"/>
          <w:color w:val="000000"/>
          <w:kern w:val="0"/>
          <w:sz w:val="36"/>
          <w:szCs w:val="36"/>
          <w:lang w:eastAsia="zh-CN"/>
        </w:rPr>
        <w:pPrChange w:id="1" w:author="纪志康" w:date="2019-12-31T17:38:37Z">
          <w:pPr>
            <w:overflowPunct w:val="0"/>
            <w:spacing w:line="594" w:lineRule="exact"/>
            <w:jc w:val="center"/>
          </w:pPr>
        </w:pPrChange>
      </w:pPr>
      <w:r>
        <w:rPr>
          <w:rFonts w:ascii="Times New Roman" w:hAnsi="Times New Roman" w:eastAsia="方正小标宋简体"/>
          <w:bCs/>
          <w:color w:val="000000"/>
          <w:sz w:val="44"/>
          <w:szCs w:val="44"/>
        </w:rPr>
        <w:t>告知承诺实施办法（试行）</w:t>
      </w:r>
    </w:p>
    <w:p>
      <w:pPr>
        <w:overflowPunct w:val="0"/>
        <w:adjustRightInd w:val="0"/>
        <w:snapToGrid w:val="0"/>
        <w:spacing w:line="594" w:lineRule="exact"/>
        <w:rPr>
          <w:rFonts w:ascii="Times New Roman" w:hAnsi="Times New Roman" w:eastAsia="黑体"/>
          <w:color w:val="000000"/>
          <w:kern w:val="0"/>
          <w:sz w:val="32"/>
          <w:szCs w:val="32"/>
        </w:rPr>
      </w:pPr>
    </w:p>
    <w:p>
      <w:pPr>
        <w:overflowPunct w:val="0"/>
        <w:adjustRightInd w:val="0"/>
        <w:snapToGrid w:val="0"/>
        <w:spacing w:line="594" w:lineRule="exact"/>
        <w:ind w:firstLine="628" w:firstLineChars="200"/>
        <w:rPr>
          <w:rFonts w:ascii="Times New Roman" w:hAnsi="Times New Roman" w:eastAsia="黑体"/>
          <w:color w:val="000000"/>
          <w:kern w:val="0"/>
          <w:sz w:val="32"/>
          <w:szCs w:val="32"/>
        </w:rPr>
      </w:pPr>
      <w:r>
        <w:rPr>
          <w:rFonts w:ascii="Times New Roman" w:hAnsi="黑体" w:eastAsia="黑体"/>
          <w:color w:val="000000"/>
          <w:kern w:val="0"/>
          <w:sz w:val="32"/>
          <w:szCs w:val="32"/>
        </w:rPr>
        <w:t>第一条</w:t>
      </w:r>
      <w:r>
        <w:rPr>
          <w:rFonts w:ascii="Times New Roman" w:hAnsi="Times New Roman" w:eastAsia="黑体"/>
          <w:color w:val="000000"/>
          <w:kern w:val="0"/>
          <w:sz w:val="32"/>
          <w:szCs w:val="32"/>
        </w:rPr>
        <w:t xml:space="preserve"> </w:t>
      </w:r>
      <w:ins w:id="2" w:author="施正淦" w:date="2019-12-31T17:33:07Z">
        <w:r>
          <w:rPr>
            <w:rFonts w:hint="eastAsia" w:ascii="Times New Roman" w:hAnsi="Times New Roman" w:eastAsia="黑体"/>
            <w:color w:val="000000"/>
            <w:kern w:val="0"/>
            <w:sz w:val="32"/>
            <w:szCs w:val="32"/>
            <w:lang w:val="en-US" w:eastAsia="zh-CN"/>
          </w:rPr>
          <w:t xml:space="preserve"> </w:t>
        </w:r>
      </w:ins>
      <w:r>
        <w:rPr>
          <w:rFonts w:ascii="Times New Roman" w:hAnsi="Times New Roman" w:eastAsia="仿宋_GB2312"/>
          <w:color w:val="000000"/>
          <w:kern w:val="0"/>
          <w:sz w:val="32"/>
          <w:szCs w:val="32"/>
        </w:rPr>
        <w:t>为进一步简政放权、优化</w:t>
      </w:r>
      <w:r>
        <w:rPr>
          <w:rFonts w:hint="eastAsia" w:ascii="Times New Roman" w:hAnsi="Times New Roman" w:eastAsia="仿宋_GB2312"/>
          <w:color w:val="000000"/>
          <w:kern w:val="0"/>
          <w:sz w:val="32"/>
          <w:szCs w:val="32"/>
          <w:lang w:eastAsia="zh-CN"/>
        </w:rPr>
        <w:t>城乡规划编制</w:t>
      </w:r>
      <w:r>
        <w:rPr>
          <w:rFonts w:ascii="Times New Roman" w:hAnsi="Times New Roman" w:eastAsia="仿宋_GB2312"/>
          <w:color w:val="000000"/>
          <w:kern w:val="0"/>
          <w:sz w:val="32"/>
          <w:szCs w:val="32"/>
        </w:rPr>
        <w:t>市场营商环境，完善</w:t>
      </w:r>
      <w:r>
        <w:rPr>
          <w:rFonts w:hint="eastAsia" w:ascii="Times New Roman" w:hAnsi="Times New Roman" w:eastAsia="仿宋_GB2312"/>
          <w:color w:val="000000"/>
          <w:kern w:val="0"/>
          <w:sz w:val="32"/>
          <w:szCs w:val="32"/>
          <w:lang w:eastAsia="zh-CN"/>
        </w:rPr>
        <w:t>城乡规划编制单位</w:t>
      </w:r>
      <w:r>
        <w:rPr>
          <w:rFonts w:ascii="Times New Roman" w:hAnsi="Times New Roman" w:eastAsia="仿宋_GB2312"/>
          <w:color w:val="000000"/>
          <w:kern w:val="0"/>
          <w:sz w:val="32"/>
          <w:szCs w:val="32"/>
        </w:rPr>
        <w:t>资质认定</w:t>
      </w:r>
      <w:r>
        <w:rPr>
          <w:rFonts w:hint="eastAsia" w:ascii="Times New Roman" w:hAnsi="Times New Roman" w:eastAsia="仿宋_GB2312"/>
          <w:color w:val="000000"/>
          <w:kern w:val="0"/>
          <w:sz w:val="32"/>
          <w:szCs w:val="32"/>
        </w:rPr>
        <w:t>（乙级</w:t>
      </w:r>
      <w:r>
        <w:rPr>
          <w:rFonts w:hint="eastAsia" w:ascii="Times New Roman" w:hAnsi="Times New Roman" w:eastAsia="仿宋_GB2312"/>
          <w:color w:val="000000"/>
          <w:kern w:val="0"/>
          <w:sz w:val="32"/>
          <w:szCs w:val="32"/>
          <w:lang w:eastAsia="zh-CN"/>
        </w:rPr>
        <w:t>及</w:t>
      </w:r>
      <w:r>
        <w:rPr>
          <w:rFonts w:hint="eastAsia" w:ascii="Times New Roman" w:hAnsi="Times New Roman" w:eastAsia="仿宋_GB2312"/>
          <w:color w:val="000000"/>
          <w:kern w:val="0"/>
          <w:sz w:val="32"/>
          <w:szCs w:val="32"/>
        </w:rPr>
        <w:t>以下）</w:t>
      </w:r>
      <w:r>
        <w:rPr>
          <w:rFonts w:ascii="Times New Roman" w:hAnsi="Times New Roman" w:eastAsia="仿宋_GB2312"/>
          <w:color w:val="000000"/>
          <w:kern w:val="0"/>
          <w:sz w:val="32"/>
          <w:szCs w:val="32"/>
        </w:rPr>
        <w:t>管理制度，提高</w:t>
      </w:r>
      <w:r>
        <w:rPr>
          <w:rFonts w:hint="eastAsia" w:ascii="Times New Roman" w:hAnsi="Times New Roman" w:eastAsia="仿宋_GB2312"/>
          <w:color w:val="000000"/>
          <w:kern w:val="0"/>
          <w:sz w:val="32"/>
          <w:szCs w:val="32"/>
          <w:lang w:eastAsia="zh-CN"/>
        </w:rPr>
        <w:t>城乡规划编制单位</w:t>
      </w:r>
      <w:r>
        <w:rPr>
          <w:rFonts w:ascii="Times New Roman" w:hAnsi="Times New Roman" w:eastAsia="仿宋_GB2312"/>
          <w:color w:val="000000"/>
          <w:kern w:val="0"/>
          <w:sz w:val="32"/>
          <w:szCs w:val="32"/>
        </w:rPr>
        <w:t>资质认定审批效率，依照《国务院关于在全国推</w:t>
      </w:r>
      <w:r>
        <w:rPr>
          <w:rFonts w:hint="eastAsia" w:ascii="Times New Roman" w:hAnsi="Times New Roman" w:eastAsia="仿宋_GB2312"/>
          <w:color w:val="000000"/>
          <w:kern w:val="0"/>
          <w:sz w:val="32"/>
          <w:szCs w:val="32"/>
          <w:lang w:eastAsia="zh-CN"/>
        </w:rPr>
        <w:t>行</w:t>
      </w:r>
      <w:del w:id="3" w:author="纪志康" w:date="2019-12-31T17:38:42Z">
        <w:r>
          <w:rPr>
            <w:rFonts w:ascii="Times New Roman" w:hAnsi="Times New Roman" w:eastAsia="仿宋_GB2312"/>
            <w:color w:val="000000"/>
            <w:kern w:val="0"/>
            <w:sz w:val="32"/>
            <w:szCs w:val="32"/>
          </w:rPr>
          <w:delText>“</w:delText>
        </w:r>
      </w:del>
      <w:ins w:id="4" w:author="纪志康" w:date="2019-12-31T17:38:42Z">
        <w:r>
          <w:rPr>
            <w:rFonts w:hint="eastAsia" w:ascii="Times New Roman" w:hAnsi="Times New Roman" w:eastAsia="仿宋_GB2312"/>
            <w:color w:val="000000"/>
            <w:kern w:val="0"/>
            <w:sz w:val="32"/>
            <w:szCs w:val="32"/>
            <w:lang w:eastAsia="zh-CN"/>
          </w:rPr>
          <w:t>“</w:t>
        </w:r>
      </w:ins>
      <w:r>
        <w:rPr>
          <w:rFonts w:ascii="Times New Roman" w:hAnsi="Times New Roman" w:eastAsia="仿宋_GB2312"/>
          <w:color w:val="000000"/>
          <w:kern w:val="0"/>
          <w:sz w:val="32"/>
          <w:szCs w:val="32"/>
        </w:rPr>
        <w:t>证照分离</w:t>
      </w:r>
      <w:del w:id="5" w:author="纪志康" w:date="2019-12-31T17:38:44Z">
        <w:r>
          <w:rPr>
            <w:rFonts w:ascii="Times New Roman" w:hAnsi="Times New Roman" w:eastAsia="仿宋_GB2312"/>
            <w:color w:val="000000"/>
            <w:kern w:val="0"/>
            <w:sz w:val="32"/>
            <w:szCs w:val="32"/>
          </w:rPr>
          <w:delText>”</w:delText>
        </w:r>
      </w:del>
      <w:ins w:id="6" w:author="纪志康" w:date="2019-12-31T17:38:44Z">
        <w:r>
          <w:rPr>
            <w:rFonts w:hint="eastAsia" w:ascii="Times New Roman" w:hAnsi="Times New Roman" w:eastAsia="仿宋_GB2312"/>
            <w:color w:val="000000"/>
            <w:kern w:val="0"/>
            <w:sz w:val="32"/>
            <w:szCs w:val="32"/>
            <w:lang w:eastAsia="zh-CN"/>
          </w:rPr>
          <w:t>”</w:t>
        </w:r>
      </w:ins>
      <w:r>
        <w:rPr>
          <w:rFonts w:ascii="Times New Roman" w:hAnsi="Times New Roman" w:eastAsia="仿宋_GB2312"/>
          <w:color w:val="000000"/>
          <w:kern w:val="0"/>
          <w:sz w:val="32"/>
          <w:szCs w:val="32"/>
        </w:rPr>
        <w:t>改革的通知》</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eastAsia="zh-CN"/>
        </w:rPr>
        <w:t>城乡规划编制单位资质管理规定</w:t>
      </w:r>
      <w:r>
        <w:rPr>
          <w:rFonts w:ascii="Times New Roman" w:hAnsi="Times New Roman" w:eastAsia="仿宋_GB2312"/>
          <w:color w:val="000000"/>
          <w:kern w:val="0"/>
          <w:sz w:val="32"/>
          <w:szCs w:val="32"/>
        </w:rPr>
        <w:t>》等</w:t>
      </w:r>
      <w:r>
        <w:rPr>
          <w:rFonts w:hint="eastAsia" w:ascii="Times New Roman" w:hAnsi="Times New Roman" w:eastAsia="仿宋_GB2312"/>
          <w:color w:val="000000"/>
          <w:kern w:val="0"/>
          <w:sz w:val="32"/>
          <w:szCs w:val="32"/>
        </w:rPr>
        <w:t>相关</w:t>
      </w:r>
      <w:r>
        <w:rPr>
          <w:rFonts w:ascii="Times New Roman" w:hAnsi="Times New Roman" w:eastAsia="仿宋_GB2312"/>
          <w:color w:val="000000"/>
          <w:kern w:val="0"/>
          <w:sz w:val="32"/>
          <w:szCs w:val="32"/>
        </w:rPr>
        <w:t xml:space="preserve">规定，制定本办法。 </w:t>
      </w:r>
    </w:p>
    <w:p>
      <w:pPr>
        <w:overflowPunct w:val="0"/>
        <w:adjustRightInd w:val="0"/>
        <w:snapToGrid w:val="0"/>
        <w:spacing w:line="594" w:lineRule="exact"/>
        <w:ind w:firstLine="628" w:firstLineChars="200"/>
        <w:rPr>
          <w:rFonts w:ascii="Times New Roman" w:hAnsi="Times New Roman" w:eastAsia="黑体"/>
          <w:color w:val="000000"/>
          <w:kern w:val="0"/>
          <w:sz w:val="32"/>
          <w:szCs w:val="32"/>
        </w:rPr>
      </w:pPr>
      <w:r>
        <w:rPr>
          <w:rFonts w:ascii="Times New Roman" w:hAnsi="黑体" w:eastAsia="黑体"/>
          <w:color w:val="000000"/>
          <w:kern w:val="0"/>
          <w:sz w:val="32"/>
          <w:szCs w:val="32"/>
        </w:rPr>
        <w:t>第二条</w:t>
      </w:r>
      <w:r>
        <w:rPr>
          <w:rFonts w:ascii="Times New Roman" w:hAnsi="Times New Roman" w:eastAsia="黑体"/>
          <w:color w:val="000000"/>
          <w:kern w:val="0"/>
          <w:sz w:val="32"/>
          <w:szCs w:val="32"/>
        </w:rPr>
        <w:t xml:space="preserve"> </w:t>
      </w:r>
      <w:ins w:id="7" w:author="施正淦" w:date="2019-12-31T17:33:05Z">
        <w:r>
          <w:rPr>
            <w:rFonts w:hint="eastAsia" w:ascii="Times New Roman" w:hAnsi="Times New Roman" w:eastAsia="黑体"/>
            <w:color w:val="000000"/>
            <w:kern w:val="0"/>
            <w:sz w:val="32"/>
            <w:szCs w:val="32"/>
            <w:lang w:val="en-US" w:eastAsia="zh-CN"/>
          </w:rPr>
          <w:t xml:space="preserve"> </w:t>
        </w:r>
      </w:ins>
      <w:r>
        <w:rPr>
          <w:rFonts w:ascii="Times New Roman" w:hAnsi="Times New Roman" w:eastAsia="仿宋_GB2312"/>
          <w:color w:val="000000"/>
          <w:kern w:val="0"/>
          <w:sz w:val="32"/>
          <w:szCs w:val="32"/>
        </w:rPr>
        <w:t>本办法所称的告知承诺，是指</w:t>
      </w:r>
      <w:r>
        <w:rPr>
          <w:rFonts w:hint="eastAsia" w:ascii="Times New Roman" w:hAnsi="Times New Roman" w:eastAsia="仿宋_GB2312"/>
          <w:color w:val="000000"/>
          <w:kern w:val="0"/>
          <w:sz w:val="32"/>
          <w:szCs w:val="32"/>
          <w:lang w:eastAsia="zh-CN"/>
        </w:rPr>
        <w:t>浙江省自然资源厅</w:t>
      </w:r>
      <w:r>
        <w:rPr>
          <w:rFonts w:ascii="Times New Roman" w:hAnsi="Times New Roman" w:eastAsia="仿宋_GB2312"/>
          <w:color w:val="000000"/>
          <w:kern w:val="0"/>
          <w:sz w:val="32"/>
          <w:szCs w:val="32"/>
        </w:rPr>
        <w:t>（以下统称资质认定部门）</w:t>
      </w:r>
      <w:r>
        <w:rPr>
          <w:rFonts w:hint="eastAsia" w:ascii="Times New Roman" w:hAnsi="Times New Roman" w:eastAsia="仿宋_GB2312"/>
          <w:color w:val="000000"/>
          <w:kern w:val="0"/>
          <w:sz w:val="32"/>
          <w:szCs w:val="32"/>
          <w:lang w:eastAsia="zh-CN"/>
        </w:rPr>
        <w:t>向社会</w:t>
      </w:r>
      <w:r>
        <w:rPr>
          <w:rFonts w:ascii="Times New Roman" w:hAnsi="Times New Roman" w:eastAsia="仿宋_GB2312"/>
          <w:color w:val="000000"/>
          <w:kern w:val="0"/>
          <w:sz w:val="32"/>
          <w:szCs w:val="32"/>
        </w:rPr>
        <w:t>一次性告知资质认定条件和要求以及相关材料，</w:t>
      </w:r>
      <w:r>
        <w:rPr>
          <w:rFonts w:hint="eastAsia" w:ascii="Times New Roman" w:hAnsi="Times New Roman" w:eastAsia="仿宋_GB2312"/>
          <w:color w:val="000000"/>
          <w:kern w:val="0"/>
          <w:sz w:val="32"/>
          <w:szCs w:val="32"/>
          <w:lang w:eastAsia="zh-CN"/>
        </w:rPr>
        <w:t>城乡规划编制单位（以下统称为申请机构）</w:t>
      </w:r>
      <w:r>
        <w:rPr>
          <w:rFonts w:ascii="Times New Roman" w:hAnsi="Times New Roman" w:eastAsia="仿宋_GB2312"/>
          <w:color w:val="000000"/>
          <w:kern w:val="0"/>
          <w:sz w:val="32"/>
          <w:szCs w:val="32"/>
        </w:rPr>
        <w:t>提出资质认定</w:t>
      </w:r>
      <w:r>
        <w:rPr>
          <w:rFonts w:hint="eastAsia" w:ascii="Times New Roman" w:hAnsi="Times New Roman" w:eastAsia="仿宋_GB2312"/>
          <w:color w:val="000000"/>
          <w:kern w:val="0"/>
          <w:sz w:val="32"/>
          <w:szCs w:val="32"/>
          <w:lang w:eastAsia="zh-CN"/>
        </w:rPr>
        <w:t>（乙级及以下）</w:t>
      </w:r>
      <w:r>
        <w:rPr>
          <w:rFonts w:ascii="Times New Roman" w:hAnsi="Times New Roman" w:eastAsia="仿宋_GB2312"/>
          <w:color w:val="000000"/>
          <w:kern w:val="0"/>
          <w:sz w:val="32"/>
          <w:szCs w:val="32"/>
        </w:rPr>
        <w:t>申请</w:t>
      </w:r>
      <w:r>
        <w:rPr>
          <w:rFonts w:hint="eastAsia" w:ascii="Times New Roman" w:hAnsi="Times New Roman" w:eastAsia="仿宋_GB2312"/>
          <w:color w:val="000000"/>
          <w:kern w:val="0"/>
          <w:sz w:val="32"/>
          <w:szCs w:val="32"/>
          <w:lang w:eastAsia="zh-CN"/>
        </w:rPr>
        <w:t>时，</w:t>
      </w:r>
      <w:r>
        <w:rPr>
          <w:rFonts w:ascii="Times New Roman" w:hAnsi="Times New Roman" w:eastAsia="仿宋_GB2312"/>
          <w:color w:val="000000"/>
          <w:kern w:val="0"/>
          <w:sz w:val="32"/>
          <w:szCs w:val="32"/>
        </w:rPr>
        <w:t>以书面形式承诺其符合法定条件和技术能力要求，由资质认定部门作出资质认定决定的方式。</w:t>
      </w:r>
    </w:p>
    <w:p>
      <w:pPr>
        <w:overflowPunct w:val="0"/>
        <w:adjustRightInd w:val="0"/>
        <w:snapToGrid w:val="0"/>
        <w:spacing w:line="594" w:lineRule="exact"/>
        <w:ind w:firstLine="628" w:firstLineChars="200"/>
        <w:rPr>
          <w:rFonts w:ascii="Times New Roman" w:hAnsi="Times New Roman" w:eastAsia="黑体"/>
          <w:color w:val="000000"/>
          <w:kern w:val="0"/>
          <w:sz w:val="32"/>
          <w:szCs w:val="32"/>
        </w:rPr>
      </w:pPr>
      <w:r>
        <w:rPr>
          <w:rFonts w:ascii="Times New Roman" w:hAnsi="黑体" w:eastAsia="黑体"/>
          <w:color w:val="000000"/>
          <w:kern w:val="0"/>
          <w:sz w:val="32"/>
          <w:szCs w:val="32"/>
        </w:rPr>
        <w:t>第三条</w:t>
      </w:r>
      <w:r>
        <w:rPr>
          <w:rFonts w:ascii="Times New Roman" w:hAnsi="Times New Roman" w:eastAsia="黑体"/>
          <w:color w:val="000000"/>
          <w:kern w:val="0"/>
          <w:sz w:val="32"/>
          <w:szCs w:val="32"/>
        </w:rPr>
        <w:t xml:space="preserve"> </w:t>
      </w:r>
      <w:ins w:id="8" w:author="施正淦" w:date="2019-12-31T17:33:04Z">
        <w:r>
          <w:rPr>
            <w:rFonts w:hint="eastAsia" w:ascii="Times New Roman" w:hAnsi="Times New Roman" w:eastAsia="黑体"/>
            <w:color w:val="000000"/>
            <w:kern w:val="0"/>
            <w:sz w:val="32"/>
            <w:szCs w:val="32"/>
            <w:lang w:val="en-US" w:eastAsia="zh-CN"/>
          </w:rPr>
          <w:t xml:space="preserve"> </w:t>
        </w:r>
      </w:ins>
      <w:r>
        <w:rPr>
          <w:rFonts w:hint="eastAsia" w:ascii="Times New Roman" w:hAnsi="Times New Roman" w:eastAsia="仿宋_GB2312"/>
          <w:color w:val="000000"/>
          <w:kern w:val="0"/>
          <w:sz w:val="32"/>
          <w:szCs w:val="32"/>
          <w:lang w:eastAsia="zh-CN"/>
        </w:rPr>
        <w:t>城乡规划编制单位</w:t>
      </w:r>
      <w:r>
        <w:rPr>
          <w:rFonts w:ascii="Times New Roman" w:hAnsi="Times New Roman" w:eastAsia="仿宋_GB2312"/>
          <w:color w:val="000000"/>
          <w:kern w:val="0"/>
          <w:sz w:val="32"/>
          <w:szCs w:val="32"/>
        </w:rPr>
        <w:t>资质认定</w:t>
      </w:r>
      <w:r>
        <w:rPr>
          <w:rFonts w:hint="eastAsia" w:ascii="Times New Roman" w:hAnsi="Times New Roman" w:eastAsia="仿宋_GB2312"/>
          <w:color w:val="000000"/>
          <w:kern w:val="0"/>
          <w:sz w:val="32"/>
          <w:szCs w:val="32"/>
          <w:lang w:eastAsia="zh-CN"/>
        </w:rPr>
        <w:t>（乙级及以下）包括</w:t>
      </w:r>
      <w:r>
        <w:rPr>
          <w:rFonts w:hint="eastAsia" w:ascii="仿宋_GB2312" w:eastAsia="仿宋_GB2312"/>
          <w:sz w:val="32"/>
          <w:szCs w:val="32"/>
          <w:lang w:eastAsia="zh-CN"/>
        </w:rPr>
        <w:t>新报、升级、延续、涉及名称法人地址的变更、涉及合并分立改制的变更、遗失补办、注销等办理事项</w:t>
      </w:r>
      <w:r>
        <w:rPr>
          <w:rFonts w:ascii="Times New Roman" w:hAnsi="Times New Roman" w:eastAsia="仿宋_GB2312"/>
          <w:color w:val="000000"/>
          <w:kern w:val="0"/>
          <w:sz w:val="32"/>
          <w:szCs w:val="32"/>
        </w:rPr>
        <w:t>。</w:t>
      </w:r>
    </w:p>
    <w:p>
      <w:pPr>
        <w:overflowPunct w:val="0"/>
        <w:adjustRightInd w:val="0"/>
        <w:snapToGrid w:val="0"/>
        <w:spacing w:line="594" w:lineRule="exact"/>
        <w:ind w:firstLine="628" w:firstLineChars="200"/>
        <w:rPr>
          <w:rFonts w:ascii="Times New Roman" w:hAnsi="Times New Roman" w:eastAsia="黑体"/>
          <w:color w:val="000000"/>
          <w:kern w:val="0"/>
          <w:sz w:val="32"/>
          <w:szCs w:val="32"/>
        </w:rPr>
      </w:pPr>
      <w:r>
        <w:rPr>
          <w:rFonts w:ascii="Times New Roman" w:hAnsi="黑体" w:eastAsia="黑体"/>
          <w:color w:val="000000"/>
          <w:kern w:val="0"/>
          <w:sz w:val="32"/>
          <w:szCs w:val="32"/>
        </w:rPr>
        <w:t>第四条</w:t>
      </w:r>
      <w:r>
        <w:rPr>
          <w:rFonts w:ascii="Times New Roman" w:hAnsi="Times New Roman" w:eastAsia="黑体"/>
          <w:color w:val="000000"/>
          <w:kern w:val="0"/>
          <w:sz w:val="32"/>
          <w:szCs w:val="32"/>
        </w:rPr>
        <w:t xml:space="preserve"> </w:t>
      </w:r>
      <w:ins w:id="9" w:author="施正淦" w:date="2019-12-31T17:33:03Z">
        <w:r>
          <w:rPr>
            <w:rFonts w:hint="eastAsia" w:ascii="Times New Roman" w:hAnsi="Times New Roman" w:eastAsia="黑体"/>
            <w:color w:val="000000"/>
            <w:kern w:val="0"/>
            <w:sz w:val="32"/>
            <w:szCs w:val="32"/>
            <w:lang w:val="en-US" w:eastAsia="zh-CN"/>
          </w:rPr>
          <w:t xml:space="preserve"> </w:t>
        </w:r>
      </w:ins>
      <w:r>
        <w:rPr>
          <w:rFonts w:hint="eastAsia" w:ascii="Times New Roman" w:hAnsi="Times New Roman" w:eastAsia="仿宋_GB2312" w:cs="Times New Roman"/>
          <w:color w:val="000000"/>
          <w:kern w:val="0"/>
          <w:sz w:val="32"/>
          <w:szCs w:val="32"/>
          <w:lang w:eastAsia="zh-CN"/>
        </w:rPr>
        <w:t>资质认定部门</w:t>
      </w:r>
      <w:r>
        <w:rPr>
          <w:rFonts w:ascii="Times New Roman" w:hAnsi="Times New Roman" w:eastAsia="仿宋_GB2312" w:cs="Times New Roman"/>
          <w:color w:val="000000"/>
          <w:kern w:val="0"/>
          <w:sz w:val="32"/>
          <w:szCs w:val="32"/>
        </w:rPr>
        <w:t>负责资质认定告知承诺统一管理、组织实施、后续核</w:t>
      </w:r>
      <w:r>
        <w:rPr>
          <w:rFonts w:ascii="Times New Roman" w:hAnsi="Times New Roman" w:eastAsia="仿宋_GB2312"/>
          <w:color w:val="000000"/>
          <w:kern w:val="0"/>
          <w:sz w:val="32"/>
          <w:szCs w:val="32"/>
        </w:rPr>
        <w:t>查监督工作。</w:t>
      </w:r>
    </w:p>
    <w:p>
      <w:pPr>
        <w:overflowPunct w:val="0"/>
        <w:adjustRightInd w:val="0"/>
        <w:snapToGrid w:val="0"/>
        <w:spacing w:line="594" w:lineRule="exact"/>
        <w:ind w:firstLine="628" w:firstLineChars="200"/>
        <w:rPr>
          <w:rFonts w:hint="eastAsia" w:ascii="Times New Roman" w:hAnsi="Times New Roman" w:eastAsia="仿宋_GB2312"/>
          <w:color w:val="000000"/>
          <w:kern w:val="0"/>
          <w:sz w:val="32"/>
          <w:szCs w:val="32"/>
          <w:lang w:eastAsia="zh-CN"/>
        </w:rPr>
      </w:pPr>
      <w:r>
        <w:rPr>
          <w:rFonts w:ascii="Times New Roman" w:hAnsi="黑体" w:eastAsia="黑体"/>
          <w:color w:val="000000"/>
          <w:kern w:val="0"/>
          <w:sz w:val="32"/>
          <w:szCs w:val="32"/>
        </w:rPr>
        <w:t>第五条</w:t>
      </w:r>
      <w:r>
        <w:rPr>
          <w:rFonts w:ascii="Times New Roman" w:hAnsi="Times New Roman" w:eastAsia="黑体"/>
          <w:color w:val="000000"/>
          <w:kern w:val="0"/>
          <w:sz w:val="32"/>
          <w:szCs w:val="32"/>
        </w:rPr>
        <w:t xml:space="preserve"> </w:t>
      </w:r>
      <w:ins w:id="10" w:author="施正淦" w:date="2019-12-31T17:33:02Z">
        <w:r>
          <w:rPr>
            <w:rFonts w:hint="eastAsia" w:ascii="Times New Roman" w:hAnsi="Times New Roman" w:eastAsia="黑体"/>
            <w:color w:val="000000"/>
            <w:kern w:val="0"/>
            <w:sz w:val="32"/>
            <w:szCs w:val="32"/>
            <w:lang w:val="en-US" w:eastAsia="zh-CN"/>
          </w:rPr>
          <w:t xml:space="preserve"> </w:t>
        </w:r>
      </w:ins>
      <w:r>
        <w:rPr>
          <w:rFonts w:ascii="Times New Roman" w:hAnsi="Times New Roman" w:eastAsia="仿宋_GB2312"/>
          <w:color w:val="000000"/>
          <w:kern w:val="0"/>
          <w:sz w:val="32"/>
          <w:szCs w:val="32"/>
        </w:rPr>
        <w:t>对实行资质认定告知承诺的事项，资质认定部门应当</w:t>
      </w:r>
      <w:r>
        <w:rPr>
          <w:rFonts w:hint="eastAsia" w:ascii="Times New Roman" w:hAnsi="Times New Roman" w:eastAsia="仿宋_GB2312"/>
          <w:color w:val="000000"/>
          <w:kern w:val="0"/>
          <w:sz w:val="32"/>
          <w:szCs w:val="32"/>
          <w:lang w:eastAsia="zh-CN"/>
        </w:rPr>
        <w:t>提供告知书并一次性</w:t>
      </w:r>
      <w:r>
        <w:rPr>
          <w:rFonts w:ascii="Times New Roman" w:hAnsi="Times New Roman" w:eastAsia="仿宋_GB2312"/>
          <w:color w:val="000000"/>
          <w:kern w:val="0"/>
          <w:sz w:val="32"/>
          <w:szCs w:val="32"/>
        </w:rPr>
        <w:t>向</w:t>
      </w:r>
      <w:r>
        <w:rPr>
          <w:rFonts w:hint="eastAsia" w:ascii="Times New Roman" w:hAnsi="Times New Roman" w:eastAsia="仿宋_GB2312"/>
          <w:color w:val="000000"/>
          <w:kern w:val="0"/>
          <w:sz w:val="32"/>
          <w:szCs w:val="32"/>
          <w:lang w:eastAsia="zh-CN"/>
        </w:rPr>
        <w:t>社会公开</w:t>
      </w:r>
      <w:r>
        <w:rPr>
          <w:rFonts w:ascii="Times New Roman" w:hAnsi="Times New Roman" w:eastAsia="仿宋_GB2312"/>
          <w:color w:val="000000"/>
          <w:kern w:val="0"/>
          <w:sz w:val="32"/>
          <w:szCs w:val="32"/>
        </w:rPr>
        <w:t>告知</w:t>
      </w:r>
      <w:r>
        <w:rPr>
          <w:rFonts w:hint="eastAsia" w:ascii="Times New Roman" w:hAnsi="Times New Roman" w:eastAsia="仿宋_GB2312"/>
          <w:color w:val="000000"/>
          <w:kern w:val="0"/>
          <w:sz w:val="32"/>
          <w:szCs w:val="32"/>
          <w:lang w:eastAsia="zh-CN"/>
        </w:rPr>
        <w:t>；</w:t>
      </w:r>
    </w:p>
    <w:p>
      <w:pPr>
        <w:overflowPunct w:val="0"/>
        <w:adjustRightInd w:val="0"/>
        <w:snapToGrid w:val="0"/>
        <w:spacing w:line="594" w:lineRule="exact"/>
        <w:ind w:firstLine="628" w:firstLineChars="200"/>
        <w:rPr>
          <w:rFonts w:hint="eastAsia" w:ascii="Times New Roman" w:hAnsi="Times New Roman" w:eastAsia="仿宋_GB2312"/>
          <w:color w:val="000000"/>
          <w:kern w:val="0"/>
          <w:sz w:val="32"/>
          <w:szCs w:val="32"/>
          <w:lang w:eastAsia="zh-CN"/>
        </w:rPr>
      </w:pPr>
      <w:r>
        <w:rPr>
          <w:rFonts w:ascii="Times New Roman" w:hAnsi="Times New Roman" w:eastAsia="仿宋_GB2312"/>
          <w:color w:val="000000"/>
          <w:kern w:val="0"/>
          <w:sz w:val="32"/>
          <w:szCs w:val="32"/>
        </w:rPr>
        <w:t>申请</w:t>
      </w:r>
      <w:r>
        <w:rPr>
          <w:rFonts w:ascii="Times New Roman" w:hAnsi="Times New Roman" w:eastAsia="仿宋_GB2312"/>
          <w:color w:val="000000"/>
          <w:spacing w:val="-10"/>
          <w:kern w:val="0"/>
          <w:sz w:val="32"/>
          <w:szCs w:val="32"/>
        </w:rPr>
        <w:t>机构</w:t>
      </w:r>
      <w:r>
        <w:rPr>
          <w:rFonts w:ascii="Times New Roman" w:hAnsi="Times New Roman" w:eastAsia="仿宋_GB2312"/>
          <w:color w:val="000000"/>
          <w:kern w:val="0"/>
          <w:sz w:val="32"/>
          <w:szCs w:val="32"/>
        </w:rPr>
        <w:t>愿意作出承诺的，应当</w:t>
      </w:r>
      <w:r>
        <w:rPr>
          <w:rFonts w:hint="eastAsia" w:ascii="Times New Roman" w:hAnsi="Times New Roman" w:eastAsia="仿宋_GB2312"/>
          <w:color w:val="000000"/>
          <w:kern w:val="0"/>
          <w:sz w:val="32"/>
          <w:szCs w:val="32"/>
          <w:lang w:eastAsia="zh-CN"/>
        </w:rPr>
        <w:t>填写《城乡规划编制单位资质认定承诺书》（以下简称承诺书）并提交相关申请资料；</w:t>
      </w:r>
      <w:r>
        <w:rPr>
          <w:rFonts w:ascii="Times New Roman" w:hAnsi="Times New Roman" w:eastAsia="仿宋_GB2312"/>
          <w:color w:val="000000"/>
          <w:kern w:val="0"/>
          <w:sz w:val="32"/>
          <w:szCs w:val="32"/>
        </w:rPr>
        <w:t>承诺书文本式样由资质认定部门统一制定（见附件）。</w:t>
      </w:r>
    </w:p>
    <w:p>
      <w:pPr>
        <w:overflowPunct w:val="0"/>
        <w:adjustRightInd w:val="0"/>
        <w:snapToGrid w:val="0"/>
        <w:spacing w:line="594" w:lineRule="exact"/>
        <w:ind w:firstLine="645"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资质认定部门应当在</w:t>
      </w:r>
      <w:r>
        <w:rPr>
          <w:rFonts w:hint="eastAsia" w:ascii="Times New Roman" w:hAnsi="Times New Roman" w:eastAsia="仿宋_GB2312" w:cs="Times New Roman"/>
          <w:color w:val="000000"/>
          <w:kern w:val="0"/>
          <w:sz w:val="32"/>
          <w:szCs w:val="32"/>
          <w:lang w:eastAsia="zh-CN"/>
        </w:rPr>
        <w:t>浙江政务服务网</w:t>
      </w:r>
      <w:r>
        <w:rPr>
          <w:rFonts w:ascii="Times New Roman" w:hAnsi="Times New Roman" w:eastAsia="仿宋_GB2312" w:cs="Times New Roman"/>
          <w:color w:val="000000"/>
          <w:kern w:val="0"/>
          <w:sz w:val="32"/>
          <w:szCs w:val="32"/>
        </w:rPr>
        <w:t>或</w:t>
      </w:r>
      <w:r>
        <w:rPr>
          <w:rFonts w:hint="eastAsia" w:ascii="Times New Roman" w:hAnsi="Times New Roman" w:eastAsia="仿宋_GB2312" w:cs="Times New Roman"/>
          <w:color w:val="000000"/>
          <w:kern w:val="0"/>
          <w:sz w:val="32"/>
          <w:szCs w:val="32"/>
        </w:rPr>
        <w:t>者</w:t>
      </w:r>
      <w:r>
        <w:rPr>
          <w:rFonts w:hint="eastAsia" w:ascii="Times New Roman" w:hAnsi="Times New Roman" w:eastAsia="仿宋_GB2312" w:cs="Times New Roman"/>
          <w:color w:val="000000"/>
          <w:kern w:val="0"/>
          <w:sz w:val="32"/>
          <w:szCs w:val="32"/>
          <w:lang w:eastAsia="zh-CN"/>
        </w:rPr>
        <w:t>部门门户</w:t>
      </w:r>
      <w:r>
        <w:rPr>
          <w:rFonts w:ascii="Times New Roman" w:hAnsi="Times New Roman" w:eastAsia="仿宋_GB2312" w:cs="Times New Roman"/>
          <w:color w:val="000000"/>
          <w:kern w:val="0"/>
          <w:sz w:val="32"/>
          <w:szCs w:val="32"/>
        </w:rPr>
        <w:t>网站上公示告知</w:t>
      </w:r>
      <w:r>
        <w:rPr>
          <w:rFonts w:hint="eastAsia" w:ascii="Times New Roman" w:hAnsi="Times New Roman" w:eastAsia="仿宋_GB2312" w:cs="Times New Roman"/>
          <w:color w:val="000000"/>
          <w:kern w:val="0"/>
          <w:sz w:val="32"/>
          <w:szCs w:val="32"/>
          <w:lang w:eastAsia="zh-CN"/>
        </w:rPr>
        <w:t>书和</w:t>
      </w:r>
      <w:r>
        <w:rPr>
          <w:rFonts w:ascii="Times New Roman" w:hAnsi="Times New Roman" w:eastAsia="仿宋_GB2312" w:cs="Times New Roman"/>
          <w:color w:val="000000"/>
          <w:kern w:val="0"/>
          <w:sz w:val="32"/>
          <w:szCs w:val="32"/>
        </w:rPr>
        <w:t>承诺书，便于</w:t>
      </w:r>
      <w:r>
        <w:rPr>
          <w:rFonts w:hint="eastAsia" w:ascii="Times New Roman" w:hAnsi="Times New Roman" w:eastAsia="仿宋_GB2312" w:cs="Times New Roman"/>
          <w:color w:val="000000"/>
          <w:kern w:val="0"/>
          <w:sz w:val="32"/>
          <w:szCs w:val="32"/>
          <w:lang w:eastAsia="zh-CN"/>
        </w:rPr>
        <w:t>申请机构</w:t>
      </w:r>
      <w:r>
        <w:rPr>
          <w:rFonts w:ascii="Times New Roman" w:hAnsi="Times New Roman" w:eastAsia="仿宋_GB2312" w:cs="Times New Roman"/>
          <w:color w:val="000000"/>
          <w:kern w:val="0"/>
          <w:sz w:val="32"/>
          <w:szCs w:val="32"/>
        </w:rPr>
        <w:t>索取或者下载。</w:t>
      </w:r>
    </w:p>
    <w:p>
      <w:pPr>
        <w:overflowPunct w:val="0"/>
        <w:adjustRightInd w:val="0"/>
        <w:snapToGrid w:val="0"/>
        <w:spacing w:line="594" w:lineRule="exact"/>
        <w:ind w:firstLine="628" w:firstLineChars="200"/>
        <w:rPr>
          <w:rFonts w:ascii="Times New Roman" w:hAnsi="Times New Roman" w:eastAsia="黑体"/>
          <w:color w:val="000000"/>
          <w:kern w:val="0"/>
          <w:sz w:val="32"/>
          <w:szCs w:val="32"/>
        </w:rPr>
      </w:pPr>
      <w:r>
        <w:rPr>
          <w:rFonts w:ascii="Times New Roman" w:hAnsi="黑体" w:eastAsia="黑体"/>
          <w:color w:val="000000"/>
          <w:kern w:val="0"/>
          <w:sz w:val="32"/>
          <w:szCs w:val="32"/>
        </w:rPr>
        <w:t>第六条</w:t>
      </w:r>
      <w:ins w:id="11" w:author="施正淦" w:date="2019-12-31T17:33:00Z">
        <w:r>
          <w:rPr>
            <w:rFonts w:hint="eastAsia" w:ascii="Times New Roman" w:hAnsi="黑体" w:eastAsia="黑体"/>
            <w:color w:val="000000"/>
            <w:kern w:val="0"/>
            <w:sz w:val="32"/>
            <w:szCs w:val="32"/>
            <w:lang w:val="en-US" w:eastAsia="zh-CN"/>
          </w:rPr>
          <w:t xml:space="preserve">  </w:t>
        </w:r>
      </w:ins>
      <w:r>
        <w:rPr>
          <w:rFonts w:hint="eastAsia" w:ascii="Times New Roman" w:hAnsi="Times New Roman" w:eastAsia="仿宋_GB2312"/>
          <w:color w:val="000000"/>
          <w:kern w:val="0"/>
          <w:sz w:val="32"/>
          <w:szCs w:val="32"/>
          <w:lang w:eastAsia="zh-CN"/>
        </w:rPr>
        <w:t>申请机构</w:t>
      </w:r>
      <w:r>
        <w:rPr>
          <w:rFonts w:ascii="Times New Roman" w:hAnsi="Times New Roman" w:eastAsia="仿宋_GB2312"/>
          <w:color w:val="000000"/>
          <w:kern w:val="0"/>
          <w:sz w:val="32"/>
          <w:szCs w:val="32"/>
        </w:rPr>
        <w:t>可以通过登录</w:t>
      </w:r>
      <w:r>
        <w:rPr>
          <w:rFonts w:hint="eastAsia" w:ascii="Times New Roman" w:hAnsi="Times New Roman" w:eastAsia="仿宋_GB2312"/>
          <w:color w:val="000000"/>
          <w:kern w:val="0"/>
          <w:sz w:val="32"/>
          <w:szCs w:val="32"/>
          <w:lang w:eastAsia="zh-CN"/>
        </w:rPr>
        <w:t>浙江政务服务</w:t>
      </w:r>
      <w:r>
        <w:rPr>
          <w:rFonts w:ascii="Times New Roman" w:hAnsi="Times New Roman" w:eastAsia="仿宋_GB2312"/>
          <w:color w:val="000000"/>
          <w:kern w:val="0"/>
          <w:sz w:val="32"/>
          <w:szCs w:val="32"/>
        </w:rPr>
        <w:t>网上审批系统或者现场提交加盖</w:t>
      </w:r>
      <w:r>
        <w:rPr>
          <w:rFonts w:hint="eastAsia" w:ascii="Times New Roman" w:hAnsi="Times New Roman" w:eastAsia="仿宋_GB2312"/>
          <w:color w:val="000000"/>
          <w:kern w:val="0"/>
          <w:sz w:val="32"/>
          <w:szCs w:val="32"/>
          <w:lang w:eastAsia="zh-CN"/>
        </w:rPr>
        <w:t>单位</w:t>
      </w:r>
      <w:r>
        <w:rPr>
          <w:rFonts w:ascii="Times New Roman" w:hAnsi="Times New Roman" w:eastAsia="仿宋_GB2312"/>
          <w:color w:val="000000"/>
          <w:kern w:val="0"/>
          <w:sz w:val="32"/>
          <w:szCs w:val="32"/>
        </w:rPr>
        <w:t>公章的承诺书以及符合要求的相关申请材料</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资质认定部门应当</w:t>
      </w:r>
      <w:r>
        <w:rPr>
          <w:rFonts w:hint="eastAsia" w:ascii="Times New Roman" w:hAnsi="Times New Roman" w:eastAsia="仿宋_GB2312"/>
          <w:color w:val="000000"/>
          <w:kern w:val="0"/>
          <w:sz w:val="32"/>
          <w:szCs w:val="32"/>
          <w:lang w:eastAsia="zh-CN"/>
        </w:rPr>
        <w:t>在</w:t>
      </w:r>
      <w:r>
        <w:rPr>
          <w:rFonts w:ascii="Times New Roman" w:hAnsi="Times New Roman" w:eastAsia="仿宋_GB2312"/>
          <w:color w:val="000000"/>
          <w:kern w:val="0"/>
          <w:sz w:val="32"/>
          <w:szCs w:val="32"/>
        </w:rPr>
        <w:t>收到申请之日</w:t>
      </w:r>
      <w:r>
        <w:rPr>
          <w:rFonts w:hint="eastAsia" w:ascii="Times New Roman" w:hAnsi="Times New Roman" w:eastAsia="仿宋_GB2312"/>
          <w:color w:val="000000"/>
          <w:kern w:val="0"/>
          <w:sz w:val="32"/>
          <w:szCs w:val="32"/>
          <w:lang w:eastAsia="zh-CN"/>
        </w:rPr>
        <w:t>立即作出审批决定</w:t>
      </w:r>
      <w:r>
        <w:rPr>
          <w:rFonts w:ascii="Times New Roman" w:hAnsi="Times New Roman" w:eastAsia="仿宋_GB2312"/>
          <w:color w:val="000000"/>
          <w:kern w:val="0"/>
          <w:sz w:val="32"/>
          <w:szCs w:val="32"/>
        </w:rPr>
        <w:t>，告知承诺书和相关申请材料不齐全或者不符合法定形式的，资质认定部门应当一次性告知申请机构需要补正的全部内容。</w:t>
      </w:r>
    </w:p>
    <w:p>
      <w:pPr>
        <w:numPr>
          <w:ilvl w:val="0"/>
          <w:numId w:val="0"/>
        </w:numPr>
        <w:overflowPunct w:val="0"/>
        <w:adjustRightInd w:val="0"/>
        <w:snapToGrid w:val="0"/>
        <w:spacing w:line="594" w:lineRule="exact"/>
        <w:ind w:firstLine="628"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申请</w:t>
      </w:r>
      <w:r>
        <w:rPr>
          <w:rFonts w:ascii="Times New Roman" w:hAnsi="Times New Roman" w:eastAsia="仿宋_GB2312"/>
          <w:color w:val="000000"/>
          <w:spacing w:val="-10"/>
          <w:kern w:val="0"/>
          <w:sz w:val="32"/>
          <w:szCs w:val="32"/>
        </w:rPr>
        <w:t>机构</w:t>
      </w:r>
      <w:r>
        <w:rPr>
          <w:rFonts w:ascii="Times New Roman" w:hAnsi="Times New Roman" w:eastAsia="仿宋_GB2312"/>
          <w:color w:val="000000"/>
          <w:kern w:val="0"/>
          <w:sz w:val="32"/>
          <w:szCs w:val="32"/>
        </w:rPr>
        <w:t>在规定时间内提交的申请材料齐全、符合法定形式的</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 xml:space="preserve">资质认定部门应当当场作出资质认定决定。 </w:t>
      </w:r>
    </w:p>
    <w:p>
      <w:pPr>
        <w:numPr>
          <w:ilvl w:val="0"/>
          <w:numId w:val="0"/>
        </w:numPr>
        <w:overflowPunct w:val="0"/>
        <w:adjustRightInd w:val="0"/>
        <w:snapToGrid w:val="0"/>
        <w:spacing w:line="594" w:lineRule="exact"/>
        <w:ind w:firstLine="628"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资质认定部门应当自作出资质认定决定之日起7个工作日内，向申请</w:t>
      </w:r>
      <w:r>
        <w:rPr>
          <w:rFonts w:ascii="Times New Roman" w:hAnsi="Times New Roman" w:eastAsia="仿宋_GB2312"/>
          <w:color w:val="000000"/>
          <w:spacing w:val="-10"/>
          <w:kern w:val="0"/>
          <w:sz w:val="32"/>
          <w:szCs w:val="32"/>
        </w:rPr>
        <w:t>机构</w:t>
      </w:r>
      <w:r>
        <w:rPr>
          <w:rFonts w:ascii="Times New Roman" w:hAnsi="Times New Roman" w:eastAsia="仿宋_GB2312" w:cs="Times New Roman"/>
          <w:color w:val="000000"/>
          <w:sz w:val="32"/>
          <w:szCs w:val="32"/>
        </w:rPr>
        <w:t>颁发资质认定证书</w:t>
      </w:r>
      <w:r>
        <w:rPr>
          <w:rFonts w:hint="eastAsia" w:ascii="Times New Roman" w:hAnsi="Times New Roman" w:eastAsia="仿宋_GB2312" w:cs="Times New Roman"/>
          <w:color w:val="000000"/>
          <w:sz w:val="32"/>
          <w:szCs w:val="32"/>
          <w:vertAlign w:val="superscript"/>
          <w:lang w:val="en-US" w:eastAsia="zh-CN"/>
        </w:rPr>
        <w:t>*</w:t>
      </w:r>
      <w:r>
        <w:rPr>
          <w:rFonts w:ascii="Times New Roman" w:hAnsi="Times New Roman" w:eastAsia="仿宋_GB2312" w:cs="Times New Roman"/>
          <w:color w:val="000000"/>
          <w:sz w:val="32"/>
          <w:szCs w:val="32"/>
        </w:rPr>
        <w:t>。</w:t>
      </w:r>
    </w:p>
    <w:p>
      <w:pPr>
        <w:overflowPunct w:val="0"/>
        <w:adjustRightInd w:val="0"/>
        <w:snapToGrid w:val="0"/>
        <w:spacing w:line="594" w:lineRule="exact"/>
        <w:ind w:firstLine="628" w:firstLineChars="200"/>
        <w:rPr>
          <w:rFonts w:ascii="Times New Roman" w:hAnsi="Times New Roman" w:eastAsia="黑体"/>
          <w:color w:val="000000"/>
          <w:kern w:val="0"/>
          <w:sz w:val="32"/>
          <w:szCs w:val="32"/>
        </w:rPr>
      </w:pPr>
      <w:r>
        <w:rPr>
          <w:rFonts w:ascii="Times New Roman" w:hAnsi="黑体" w:eastAsia="黑体"/>
          <w:color w:val="000000"/>
          <w:kern w:val="0"/>
          <w:sz w:val="32"/>
          <w:szCs w:val="32"/>
        </w:rPr>
        <w:t>第七条</w:t>
      </w:r>
      <w:r>
        <w:rPr>
          <w:rFonts w:ascii="Times New Roman" w:hAnsi="Times New Roman" w:eastAsia="黑体"/>
          <w:color w:val="000000"/>
          <w:kern w:val="0"/>
          <w:sz w:val="32"/>
          <w:szCs w:val="32"/>
        </w:rPr>
        <w:t xml:space="preserve"> </w:t>
      </w:r>
      <w:ins w:id="12" w:author="施正淦" w:date="2019-12-31T17:32:58Z">
        <w:r>
          <w:rPr>
            <w:rFonts w:hint="eastAsia" w:ascii="Times New Roman" w:hAnsi="Times New Roman" w:eastAsia="黑体"/>
            <w:color w:val="000000"/>
            <w:kern w:val="0"/>
            <w:sz w:val="32"/>
            <w:szCs w:val="32"/>
            <w:lang w:val="en-US" w:eastAsia="zh-CN"/>
          </w:rPr>
          <w:t xml:space="preserve"> </w:t>
        </w:r>
      </w:ins>
      <w:r>
        <w:rPr>
          <w:rFonts w:ascii="Times New Roman" w:hAnsi="Times New Roman" w:eastAsia="仿宋_GB2312"/>
          <w:color w:val="000000"/>
          <w:kern w:val="0"/>
          <w:sz w:val="32"/>
          <w:szCs w:val="32"/>
        </w:rPr>
        <w:t>资质认定部门作出资质认定决定后，</w:t>
      </w:r>
      <w:r>
        <w:rPr>
          <w:rFonts w:hint="eastAsia" w:ascii="Times New Roman" w:hAnsi="Times New Roman" w:eastAsia="仿宋_GB2312"/>
          <w:color w:val="000000"/>
          <w:kern w:val="0"/>
          <w:sz w:val="32"/>
          <w:szCs w:val="32"/>
          <w:lang w:eastAsia="zh-CN"/>
        </w:rPr>
        <w:t>按照相关规定</w:t>
      </w:r>
      <w:r>
        <w:rPr>
          <w:rFonts w:ascii="Times New Roman" w:hAnsi="Times New Roman" w:eastAsia="仿宋_GB2312"/>
          <w:color w:val="000000"/>
          <w:kern w:val="0"/>
          <w:sz w:val="32"/>
          <w:szCs w:val="32"/>
        </w:rPr>
        <w:t>对机构承诺内容是否属实进行现场核查，并作出相应核查判定。</w:t>
      </w:r>
    </w:p>
    <w:p>
      <w:pPr>
        <w:overflowPunct w:val="0"/>
        <w:adjustRightInd w:val="0"/>
        <w:snapToGrid w:val="0"/>
        <w:spacing w:line="594" w:lineRule="exact"/>
        <w:ind w:firstLine="628"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现场核查人员应当在规定时限内出具现场核查结论。</w:t>
      </w:r>
    </w:p>
    <w:p>
      <w:pPr>
        <w:overflowPunct w:val="0"/>
        <w:adjustRightInd w:val="0"/>
        <w:snapToGrid w:val="0"/>
        <w:spacing w:line="594" w:lineRule="exact"/>
        <w:ind w:firstLine="628" w:firstLineChars="200"/>
        <w:rPr>
          <w:rFonts w:ascii="Times New Roman" w:hAnsi="Times New Roman" w:eastAsia="黑体"/>
          <w:color w:val="000000"/>
          <w:kern w:val="0"/>
          <w:sz w:val="32"/>
          <w:szCs w:val="32"/>
        </w:rPr>
      </w:pPr>
      <w:r>
        <w:rPr>
          <w:rFonts w:ascii="Times New Roman" w:hAnsi="黑体" w:eastAsia="黑体"/>
          <w:color w:val="000000"/>
          <w:kern w:val="0"/>
          <w:sz w:val="32"/>
          <w:szCs w:val="32"/>
        </w:rPr>
        <w:t>第八条</w:t>
      </w:r>
      <w:r>
        <w:rPr>
          <w:rFonts w:ascii="Times New Roman" w:hAnsi="Times New Roman" w:eastAsia="黑体"/>
          <w:color w:val="000000"/>
          <w:kern w:val="0"/>
          <w:sz w:val="32"/>
          <w:szCs w:val="32"/>
        </w:rPr>
        <w:t xml:space="preserve"> </w:t>
      </w:r>
      <w:ins w:id="13" w:author="施正淦" w:date="2019-12-31T17:32:56Z">
        <w:r>
          <w:rPr>
            <w:rFonts w:hint="eastAsia" w:ascii="Times New Roman" w:hAnsi="Times New Roman" w:eastAsia="黑体"/>
            <w:color w:val="000000"/>
            <w:kern w:val="0"/>
            <w:sz w:val="32"/>
            <w:szCs w:val="32"/>
            <w:lang w:val="en-US" w:eastAsia="zh-CN"/>
          </w:rPr>
          <w:t xml:space="preserve"> </w:t>
        </w:r>
      </w:ins>
      <w:r>
        <w:rPr>
          <w:rFonts w:ascii="Times New Roman" w:hAnsi="Times New Roman" w:eastAsia="仿宋_GB2312"/>
          <w:color w:val="000000"/>
          <w:kern w:val="0"/>
          <w:sz w:val="32"/>
          <w:szCs w:val="32"/>
        </w:rPr>
        <w:t>对于</w:t>
      </w:r>
      <w:r>
        <w:rPr>
          <w:rFonts w:hint="eastAsia" w:ascii="Times New Roman" w:hAnsi="Times New Roman" w:eastAsia="仿宋_GB2312"/>
          <w:color w:val="000000"/>
          <w:kern w:val="0"/>
          <w:sz w:val="32"/>
          <w:szCs w:val="32"/>
          <w:lang w:eastAsia="zh-CN"/>
        </w:rPr>
        <w:t>申请</w:t>
      </w:r>
      <w:r>
        <w:rPr>
          <w:rFonts w:ascii="Times New Roman" w:hAnsi="Times New Roman" w:eastAsia="仿宋_GB2312"/>
          <w:color w:val="000000"/>
          <w:spacing w:val="-10"/>
          <w:kern w:val="0"/>
          <w:sz w:val="32"/>
          <w:szCs w:val="32"/>
        </w:rPr>
        <w:t>机构</w:t>
      </w:r>
      <w:r>
        <w:rPr>
          <w:rFonts w:ascii="Times New Roman" w:hAnsi="Times New Roman" w:eastAsia="仿宋_GB2312"/>
          <w:color w:val="000000"/>
          <w:kern w:val="0"/>
          <w:sz w:val="32"/>
          <w:szCs w:val="32"/>
        </w:rPr>
        <w:t>作出虚假承诺的，由资质认定部门依照相关规定撤销资质认定证书或者相应资质认定事项，并予以公布。</w:t>
      </w:r>
    </w:p>
    <w:p>
      <w:pPr>
        <w:overflowPunct w:val="0"/>
        <w:adjustRightInd w:val="0"/>
        <w:snapToGrid w:val="0"/>
        <w:spacing w:line="594" w:lineRule="exact"/>
        <w:ind w:firstLine="628" w:firstLineChars="200"/>
        <w:rPr>
          <w:rFonts w:ascii="Times New Roman" w:hAnsi="Times New Roman" w:eastAsia="仿宋_GB2312"/>
          <w:color w:val="000000"/>
          <w:kern w:val="0"/>
          <w:sz w:val="32"/>
          <w:szCs w:val="32"/>
        </w:rPr>
      </w:pPr>
      <w:r>
        <w:rPr>
          <w:sz w:val="32"/>
        </w:rPr>
        <mc:AlternateContent>
          <mc:Choice Requires="wpg">
            <w:drawing>
              <wp:anchor distT="0" distB="0" distL="114300" distR="114300" simplePos="0" relativeHeight="251663360" behindDoc="0" locked="0" layoutInCell="1" allowOverlap="1">
                <wp:simplePos x="0" y="0"/>
                <wp:positionH relativeFrom="column">
                  <wp:posOffset>-31750</wp:posOffset>
                </wp:positionH>
                <wp:positionV relativeFrom="paragraph">
                  <wp:posOffset>848360</wp:posOffset>
                </wp:positionV>
                <wp:extent cx="5745480" cy="618490"/>
                <wp:effectExtent l="0" t="0" r="7620" b="10160"/>
                <wp:wrapTopAndBottom/>
                <wp:docPr id="8" name="组合 8"/>
                <wp:cNvGraphicFramePr/>
                <a:graphic xmlns:a="http://schemas.openxmlformats.org/drawingml/2006/main">
                  <a:graphicData uri="http://schemas.microsoft.com/office/word/2010/wordprocessingGroup">
                    <wpg:wgp>
                      <wpg:cNvGrpSpPr/>
                      <wpg:grpSpPr>
                        <a:xfrm>
                          <a:off x="0" y="0"/>
                          <a:ext cx="5745480" cy="618490"/>
                          <a:chOff x="7321" y="24475"/>
                          <a:chExt cx="9048" cy="974"/>
                        </a:xfrm>
                      </wpg:grpSpPr>
                      <wps:wsp>
                        <wps:cNvPr id="5" name="文本框 5"/>
                        <wps:cNvSpPr txBox="1"/>
                        <wps:spPr>
                          <a:xfrm>
                            <a:off x="7321" y="24475"/>
                            <a:ext cx="9049" cy="97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rPr>
                                  <w:rFonts w:hint="eastAsia" w:ascii="宋体" w:hAnsi="宋体"/>
                                  <w:sz w:val="21"/>
                                  <w:szCs w:val="21"/>
                                  <w:lang w:val="en-US" w:eastAsia="zh-CN"/>
                                </w:rPr>
                              </w:pPr>
                            </w:p>
                            <w:p>
                              <w:pPr>
                                <w:ind w:left="0" w:leftChars="0"/>
                              </w:pPr>
                              <w:r>
                                <w:rPr>
                                  <w:rFonts w:hint="eastAsia" w:ascii="宋体" w:hAnsi="宋体"/>
                                  <w:sz w:val="21"/>
                                  <w:szCs w:val="21"/>
                                  <w:lang w:val="en-US" w:eastAsia="zh-CN"/>
                                </w:rPr>
                                <w:t>备注：标*表示“多规合一”改革期间，自然资源部尚未统一监制资质认定证书的，暂以行政许可决定书形式作出行政许可决定；待自然资源部统一监制新版证书后，再行补发。</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 name="直接连接符 2"/>
                        <wps:cNvCnPr/>
                        <wps:spPr>
                          <a:xfrm>
                            <a:off x="7470" y="24654"/>
                            <a:ext cx="2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5pt;margin-top:66.8pt;height:48.7pt;width:452.4pt;mso-wrap-distance-bottom:0pt;mso-wrap-distance-top:0pt;z-index:251663360;mso-width-relative:page;mso-height-relative:page;" coordorigin="7321,24475" coordsize="9048,974" o:gfxdata="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NqlYuHa&#10;AAAACgEAAA8AAAAAAAAAAQAgAAAAIgAAAGRycy9kb3ducmV2LnhtbFBLAQIUABQAAAAIAIdO4kAV&#10;ip6COwMAAEkHAAAOAAAAAAAAAAEAIAAAACkBAABkcnMvZTJvRG9jLnhtbFBLBQYAAAAABgAGAFkB&#10;AADWBgAAAAA=&#10;">
                <o:lock v:ext="edit" aspectratio="f"/>
                <v:shape id="_x0000_s1026" o:spid="_x0000_s1026" o:spt="202" type="#_x0000_t202" style="position:absolute;left:7321;top:24475;height:974;width:9049;" fillcolor="#FFFFFF [3201]" filled="t" stroked="f" coordsize="21600,21600" o:gfxdata="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D/f8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ind w:left="0" w:leftChars="0"/>
                          <w:rPr>
                            <w:rFonts w:hint="eastAsia" w:ascii="宋体" w:hAnsi="宋体"/>
                            <w:sz w:val="21"/>
                            <w:szCs w:val="21"/>
                            <w:lang w:val="en-US" w:eastAsia="zh-CN"/>
                          </w:rPr>
                        </w:pPr>
                      </w:p>
                      <w:p>
                        <w:pPr>
                          <w:ind w:left="0" w:leftChars="0"/>
                        </w:pPr>
                        <w:r>
                          <w:rPr>
                            <w:rFonts w:hint="eastAsia" w:ascii="宋体" w:hAnsi="宋体"/>
                            <w:sz w:val="21"/>
                            <w:szCs w:val="21"/>
                            <w:lang w:val="en-US" w:eastAsia="zh-CN"/>
                          </w:rPr>
                          <w:t>备注：标*表示“多规合一”改革期间，自然资源部尚未统一监制资质认定证书的，暂以行政许可决定书形式作出行政许可决定；待自然资源部统一监制新版证书后，再行补发。</w:t>
                        </w:r>
                      </w:p>
                    </w:txbxContent>
                  </v:textbox>
                </v:shape>
                <v:line id="_x0000_s1026" o:spid="_x0000_s1026" o:spt="20" style="position:absolute;left:7470;top:24654;height:0;width:2450;" filled="f" stroked="t" coordsize="21600,21600" o:gfxdata="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Nj7sAAADa&#10;AAAADwAAAAAAAAABACAAAAAiAAAAZHJzL2Rvd25yZXYueG1sUEsBAhQAFAAAAAgAh07iQDMvBZ47&#10;AAAAOQAAABAAAAAAAAAAAQAgAAAACgEAAGRycy9zaGFwZXhtbC54bWxQSwUGAAAAAAYABgBbAQAA&#10;tAMAAAAA&#10;">
                  <v:fill on="f" focussize="0,0"/>
                  <v:stroke weight="0.5pt" color="#000000 [3213]" miterlimit="8" joinstyle="miter"/>
                  <v:imagedata o:title=""/>
                  <o:lock v:ext="edit" aspectratio="f"/>
                </v:line>
                <w10:wrap type="topAndBottom"/>
              </v:group>
            </w:pict>
          </mc:Fallback>
        </mc:AlternateContent>
      </w:r>
      <w:r>
        <w:rPr>
          <w:rFonts w:ascii="Times New Roman" w:hAnsi="Times New Roman" w:eastAsia="仿宋_GB2312"/>
          <w:color w:val="000000"/>
          <w:kern w:val="0"/>
          <w:sz w:val="32"/>
          <w:szCs w:val="32"/>
        </w:rPr>
        <w:t>被资质认定部门依法撤销资质认定证书或者相应资质认定事项的</w:t>
      </w:r>
      <w:r>
        <w:rPr>
          <w:rFonts w:hint="eastAsia" w:ascii="Times New Roman" w:hAnsi="Times New Roman" w:eastAsia="仿宋_GB2312"/>
          <w:color w:val="000000"/>
          <w:kern w:val="0"/>
          <w:sz w:val="32"/>
          <w:szCs w:val="32"/>
          <w:lang w:eastAsia="zh-CN"/>
        </w:rPr>
        <w:t>申请机构</w:t>
      </w:r>
      <w:r>
        <w:rPr>
          <w:rFonts w:ascii="Times New Roman" w:hAnsi="Times New Roman" w:eastAsia="仿宋_GB2312"/>
          <w:color w:val="000000"/>
          <w:kern w:val="0"/>
          <w:sz w:val="32"/>
          <w:szCs w:val="32"/>
        </w:rPr>
        <w:t>，其基于本次行政许可取得的利益不受保护，对外出具的相关</w:t>
      </w:r>
      <w:r>
        <w:rPr>
          <w:rFonts w:hint="eastAsia" w:ascii="Times New Roman" w:hAnsi="Times New Roman" w:eastAsia="仿宋_GB2312"/>
          <w:color w:val="000000"/>
          <w:kern w:val="0"/>
          <w:sz w:val="32"/>
          <w:szCs w:val="32"/>
          <w:lang w:eastAsia="zh-CN"/>
        </w:rPr>
        <w:t>规划编制成果</w:t>
      </w:r>
      <w:r>
        <w:rPr>
          <w:rFonts w:ascii="Times New Roman" w:hAnsi="Times New Roman" w:eastAsia="仿宋_GB2312"/>
          <w:color w:val="000000"/>
          <w:kern w:val="0"/>
          <w:sz w:val="32"/>
          <w:szCs w:val="32"/>
        </w:rPr>
        <w:t>不具有</w:t>
      </w:r>
      <w:r>
        <w:rPr>
          <w:rFonts w:hint="eastAsia" w:ascii="Times New Roman" w:hAnsi="Times New Roman" w:eastAsia="仿宋_GB2312"/>
          <w:color w:val="000000"/>
          <w:kern w:val="0"/>
          <w:sz w:val="32"/>
          <w:szCs w:val="32"/>
          <w:lang w:eastAsia="zh-CN"/>
        </w:rPr>
        <w:t>指导或证明</w:t>
      </w:r>
      <w:r>
        <w:rPr>
          <w:rFonts w:ascii="Times New Roman" w:hAnsi="Times New Roman" w:eastAsia="仿宋_GB2312"/>
          <w:color w:val="000000"/>
          <w:kern w:val="0"/>
          <w:sz w:val="32"/>
          <w:szCs w:val="32"/>
        </w:rPr>
        <w:t>作用，并承担因此引发的相应法律责任。</w:t>
      </w:r>
    </w:p>
    <w:p>
      <w:pPr>
        <w:overflowPunct w:val="0"/>
        <w:adjustRightInd w:val="0"/>
        <w:snapToGrid w:val="0"/>
        <w:spacing w:line="594" w:lineRule="exact"/>
        <w:ind w:firstLine="628" w:firstLineChars="200"/>
        <w:rPr>
          <w:rFonts w:ascii="Times New Roman" w:hAnsi="Times New Roman" w:eastAsia="黑体"/>
          <w:color w:val="000000"/>
          <w:kern w:val="0"/>
          <w:sz w:val="32"/>
          <w:szCs w:val="32"/>
          <w:highlight w:val="none"/>
        </w:rPr>
      </w:pPr>
      <w:r>
        <w:rPr>
          <w:rFonts w:hint="eastAsia" w:ascii="Times New Roman" w:hAnsi="黑体" w:eastAsia="黑体"/>
          <w:color w:val="000000"/>
          <w:kern w:val="0"/>
          <w:sz w:val="32"/>
          <w:szCs w:val="32"/>
          <w:lang w:eastAsia="zh-CN"/>
        </w:rPr>
        <w:t>第九条</w:t>
      </w:r>
      <w:r>
        <w:rPr>
          <w:rFonts w:hint="eastAsia" w:ascii="Times New Roman" w:hAnsi="黑体" w:eastAsia="黑体"/>
          <w:color w:val="000000"/>
          <w:kern w:val="0"/>
          <w:sz w:val="32"/>
          <w:szCs w:val="32"/>
          <w:lang w:val="en-US" w:eastAsia="zh-CN"/>
        </w:rPr>
        <w:t xml:space="preserve"> </w:t>
      </w:r>
      <w:ins w:id="14" w:author="施正淦" w:date="2019-12-31T17:32:54Z">
        <w:r>
          <w:rPr>
            <w:rFonts w:hint="eastAsia" w:ascii="Times New Roman" w:hAnsi="黑体" w:eastAsia="黑体"/>
            <w:color w:val="000000"/>
            <w:kern w:val="0"/>
            <w:sz w:val="32"/>
            <w:szCs w:val="32"/>
            <w:lang w:val="en-US" w:eastAsia="zh-CN"/>
          </w:rPr>
          <w:t xml:space="preserve"> </w:t>
        </w:r>
      </w:ins>
      <w:r>
        <w:rPr>
          <w:rFonts w:ascii="Times New Roman" w:hAnsi="Times New Roman" w:eastAsia="仿宋_GB2312"/>
          <w:color w:val="000000"/>
          <w:kern w:val="0"/>
          <w:sz w:val="32"/>
          <w:szCs w:val="32"/>
        </w:rPr>
        <w:t>对于</w:t>
      </w:r>
      <w:r>
        <w:rPr>
          <w:rFonts w:hint="eastAsia" w:ascii="Times New Roman" w:hAnsi="Times New Roman" w:eastAsia="仿宋_GB2312"/>
          <w:color w:val="000000"/>
          <w:kern w:val="0"/>
          <w:sz w:val="32"/>
          <w:szCs w:val="32"/>
          <w:lang w:eastAsia="zh-CN"/>
        </w:rPr>
        <w:t>申请机构</w:t>
      </w:r>
      <w:r>
        <w:rPr>
          <w:rFonts w:ascii="Times New Roman" w:hAnsi="Times New Roman" w:eastAsia="仿宋_GB2312"/>
          <w:color w:val="000000"/>
          <w:kern w:val="0"/>
          <w:sz w:val="32"/>
          <w:szCs w:val="32"/>
        </w:rPr>
        <w:t>作出虚假承诺的，由资质认定部门记入其信用档案，</w:t>
      </w:r>
      <w:r>
        <w:rPr>
          <w:rFonts w:ascii="Times New Roman" w:hAnsi="Times New Roman" w:eastAsia="仿宋_GB2312"/>
          <w:color w:val="000000"/>
          <w:kern w:val="0"/>
          <w:sz w:val="32"/>
          <w:szCs w:val="32"/>
          <w:highlight w:val="none"/>
        </w:rPr>
        <w:t>该</w:t>
      </w:r>
      <w:r>
        <w:rPr>
          <w:rFonts w:hint="eastAsia" w:ascii="Times New Roman" w:hAnsi="Times New Roman" w:eastAsia="仿宋_GB2312"/>
          <w:color w:val="000000"/>
          <w:kern w:val="0"/>
          <w:sz w:val="32"/>
          <w:szCs w:val="32"/>
          <w:highlight w:val="none"/>
          <w:lang w:eastAsia="zh-CN"/>
        </w:rPr>
        <w:t>申请机构在</w:t>
      </w:r>
      <w:r>
        <w:rPr>
          <w:rFonts w:hint="eastAsia" w:ascii="Times New Roman" w:hAnsi="Times New Roman" w:eastAsia="仿宋_GB2312"/>
          <w:color w:val="000000"/>
          <w:kern w:val="0"/>
          <w:sz w:val="32"/>
          <w:szCs w:val="32"/>
          <w:highlight w:val="none"/>
          <w:lang w:val="en-US" w:eastAsia="zh-CN"/>
        </w:rPr>
        <w:t>1年内不得再次申请城乡规划编制单位资质</w:t>
      </w:r>
      <w:r>
        <w:rPr>
          <w:rFonts w:ascii="Times New Roman" w:hAnsi="Times New Roman" w:eastAsia="仿宋_GB2312"/>
          <w:color w:val="000000"/>
          <w:kern w:val="0"/>
          <w:sz w:val="32"/>
          <w:szCs w:val="32"/>
          <w:highlight w:val="none"/>
        </w:rPr>
        <w:t>。</w:t>
      </w:r>
    </w:p>
    <w:p>
      <w:pPr>
        <w:overflowPunct w:val="0"/>
        <w:adjustRightInd w:val="0"/>
        <w:snapToGrid w:val="0"/>
        <w:spacing w:line="594" w:lineRule="exact"/>
        <w:ind w:firstLine="628" w:firstLineChars="200"/>
        <w:rPr>
          <w:rFonts w:ascii="Times New Roman" w:hAnsi="Times New Roman" w:eastAsia="黑体"/>
          <w:kern w:val="0"/>
          <w:sz w:val="32"/>
          <w:szCs w:val="32"/>
        </w:rPr>
      </w:pPr>
      <w:r>
        <w:rPr>
          <w:rFonts w:ascii="Times New Roman" w:hAnsi="黑体" w:eastAsia="黑体"/>
          <w:color w:val="000000"/>
          <w:kern w:val="0"/>
          <w:sz w:val="32"/>
          <w:szCs w:val="32"/>
        </w:rPr>
        <w:t>第十条</w:t>
      </w:r>
      <w:r>
        <w:rPr>
          <w:rFonts w:ascii="Times New Roman" w:hAnsi="Times New Roman" w:eastAsia="黑体"/>
          <w:color w:val="000000"/>
          <w:kern w:val="0"/>
          <w:sz w:val="32"/>
          <w:szCs w:val="32"/>
        </w:rPr>
        <w:t xml:space="preserve"> </w:t>
      </w:r>
      <w:ins w:id="15" w:author="施正淦" w:date="2019-12-31T17:32:53Z">
        <w:r>
          <w:rPr>
            <w:rFonts w:hint="eastAsia" w:ascii="Times New Roman" w:hAnsi="Times New Roman" w:eastAsia="黑体"/>
            <w:color w:val="000000"/>
            <w:kern w:val="0"/>
            <w:sz w:val="32"/>
            <w:szCs w:val="32"/>
            <w:lang w:val="en-US" w:eastAsia="zh-CN"/>
          </w:rPr>
          <w:t xml:space="preserve"> </w:t>
        </w:r>
      </w:ins>
      <w:r>
        <w:rPr>
          <w:rFonts w:ascii="Times New Roman" w:hAnsi="Times New Roman" w:eastAsia="仿宋_GB2312"/>
          <w:color w:val="000000"/>
          <w:kern w:val="0"/>
          <w:sz w:val="32"/>
          <w:szCs w:val="32"/>
        </w:rPr>
        <w:t>资质认定部门工作人员在实施告知承诺工作中存在滥用职权、玩忽职守、徇私舞弊行为的，依照相关法律法规的</w:t>
      </w:r>
      <w:r>
        <w:rPr>
          <w:rFonts w:ascii="Times New Roman" w:hAnsi="Times New Roman" w:eastAsia="仿宋_GB2312"/>
          <w:kern w:val="0"/>
          <w:sz w:val="32"/>
          <w:szCs w:val="32"/>
        </w:rPr>
        <w:t>规定，予以处理。</w:t>
      </w:r>
    </w:p>
    <w:p>
      <w:pPr>
        <w:overflowPunct w:val="0"/>
        <w:adjustRightInd w:val="0"/>
        <w:snapToGrid w:val="0"/>
        <w:spacing w:line="594" w:lineRule="exact"/>
        <w:ind w:firstLine="628" w:firstLineChars="200"/>
        <w:rPr>
          <w:rFonts w:ascii="Times New Roman" w:hAnsi="Times New Roman" w:eastAsia="黑体"/>
          <w:kern w:val="0"/>
          <w:sz w:val="32"/>
          <w:szCs w:val="32"/>
        </w:rPr>
      </w:pPr>
      <w:r>
        <w:rPr>
          <w:rFonts w:ascii="Times New Roman" w:hAnsi="黑体" w:eastAsia="黑体"/>
          <w:color w:val="000000"/>
          <w:kern w:val="0"/>
          <w:sz w:val="32"/>
          <w:szCs w:val="32"/>
        </w:rPr>
        <w:t>第十一条</w:t>
      </w:r>
      <w:r>
        <w:rPr>
          <w:rFonts w:ascii="Times New Roman" w:hAnsi="Times New Roman" w:eastAsia="黑体"/>
          <w:color w:val="000000"/>
          <w:kern w:val="0"/>
          <w:sz w:val="32"/>
          <w:szCs w:val="32"/>
        </w:rPr>
        <w:t xml:space="preserve"> </w:t>
      </w:r>
      <w:ins w:id="16" w:author="施正淦" w:date="2019-12-31T17:32:50Z">
        <w:r>
          <w:rPr>
            <w:rFonts w:hint="eastAsia" w:ascii="Times New Roman" w:hAnsi="Times New Roman" w:eastAsia="黑体"/>
            <w:color w:val="000000"/>
            <w:kern w:val="0"/>
            <w:sz w:val="32"/>
            <w:szCs w:val="32"/>
            <w:lang w:val="en-US" w:eastAsia="zh-CN"/>
          </w:rPr>
          <w:t xml:space="preserve"> </w:t>
        </w:r>
      </w:ins>
      <w:r>
        <w:rPr>
          <w:rFonts w:ascii="Times New Roman" w:hAnsi="Times New Roman" w:eastAsia="仿宋_GB2312"/>
          <w:sz w:val="32"/>
          <w:szCs w:val="32"/>
        </w:rPr>
        <w:t>对实行告知承诺的相关资质认定事项，</w:t>
      </w:r>
      <w:r>
        <w:rPr>
          <w:rFonts w:hint="eastAsia" w:ascii="Times New Roman" w:hAnsi="Times New Roman" w:eastAsia="仿宋_GB2312"/>
          <w:color w:val="000000"/>
          <w:kern w:val="0"/>
          <w:sz w:val="32"/>
          <w:szCs w:val="32"/>
          <w:lang w:eastAsia="zh-CN"/>
        </w:rPr>
        <w:t>申请机构单位</w:t>
      </w:r>
      <w:r>
        <w:rPr>
          <w:rFonts w:ascii="Times New Roman" w:hAnsi="Times New Roman" w:eastAsia="仿宋_GB2312"/>
          <w:sz w:val="32"/>
          <w:szCs w:val="32"/>
        </w:rPr>
        <w:t>不选择告知承诺方式的，资质认定部门应当依照《</w:t>
      </w:r>
      <w:r>
        <w:rPr>
          <w:rFonts w:hint="eastAsia" w:ascii="Times New Roman" w:hAnsi="Times New Roman" w:eastAsia="仿宋_GB2312"/>
          <w:color w:val="000000"/>
          <w:kern w:val="0"/>
          <w:sz w:val="32"/>
          <w:szCs w:val="32"/>
          <w:lang w:eastAsia="zh-CN"/>
        </w:rPr>
        <w:t>城乡规划编制单位资质管理规定</w:t>
      </w:r>
      <w:r>
        <w:rPr>
          <w:rFonts w:ascii="Times New Roman" w:hAnsi="Times New Roman" w:eastAsia="仿宋_GB2312"/>
          <w:sz w:val="32"/>
          <w:szCs w:val="32"/>
        </w:rPr>
        <w:t>》的有关规定实施资质认定。</w:t>
      </w:r>
    </w:p>
    <w:p>
      <w:pPr>
        <w:overflowPunct w:val="0"/>
        <w:adjustRightInd w:val="0"/>
        <w:snapToGrid w:val="0"/>
        <w:spacing w:line="594" w:lineRule="exact"/>
        <w:ind w:firstLine="628" w:firstLineChars="200"/>
        <w:rPr>
          <w:del w:id="17" w:author="施正淦" w:date="2019-12-31T17:32:45Z"/>
          <w:rFonts w:ascii="Times New Roman" w:hAnsi="Times New Roman" w:eastAsia="黑体"/>
          <w:color w:val="000000"/>
          <w:kern w:val="0"/>
          <w:sz w:val="32"/>
          <w:szCs w:val="32"/>
        </w:rPr>
      </w:pPr>
      <w:r>
        <w:rPr>
          <w:rFonts w:ascii="Times New Roman" w:hAnsi="黑体" w:eastAsia="黑体"/>
          <w:color w:val="000000"/>
          <w:kern w:val="0"/>
          <w:sz w:val="32"/>
          <w:szCs w:val="32"/>
        </w:rPr>
        <w:t>第十二条</w:t>
      </w:r>
      <w:r>
        <w:rPr>
          <w:rFonts w:ascii="Times New Roman" w:hAnsi="Times New Roman" w:eastAsia="黑体"/>
          <w:color w:val="000000"/>
          <w:kern w:val="0"/>
          <w:sz w:val="32"/>
          <w:szCs w:val="32"/>
        </w:rPr>
        <w:t xml:space="preserve"> </w:t>
      </w:r>
      <w:del w:id="18" w:author="施正淦" w:date="2019-12-31T17:32:45Z">
        <w:r>
          <w:rPr>
            <w:rFonts w:ascii="Times New Roman" w:hAnsi="Times New Roman" w:eastAsia="仿宋_GB2312"/>
            <w:color w:val="000000"/>
            <w:kern w:val="0"/>
            <w:sz w:val="32"/>
            <w:szCs w:val="32"/>
          </w:rPr>
          <w:delText>本办法由</w:delText>
        </w:r>
      </w:del>
      <w:del w:id="19" w:author="施正淦" w:date="2019-12-31T17:32:45Z">
        <w:r>
          <w:rPr>
            <w:rFonts w:hint="eastAsia" w:ascii="Times New Roman" w:hAnsi="Times New Roman" w:eastAsia="仿宋_GB2312"/>
            <w:color w:val="000000"/>
            <w:kern w:val="0"/>
            <w:sz w:val="32"/>
            <w:szCs w:val="32"/>
            <w:lang w:eastAsia="zh-CN"/>
          </w:rPr>
          <w:delText>浙江省自然资源厅</w:delText>
        </w:r>
      </w:del>
      <w:del w:id="20" w:author="施正淦" w:date="2019-12-31T17:32:45Z">
        <w:r>
          <w:rPr>
            <w:rFonts w:ascii="Times New Roman" w:hAnsi="Times New Roman" w:eastAsia="仿宋_GB2312"/>
            <w:color w:val="000000"/>
            <w:kern w:val="0"/>
            <w:sz w:val="32"/>
            <w:szCs w:val="32"/>
          </w:rPr>
          <w:delText>负责解释。</w:delText>
        </w:r>
      </w:del>
    </w:p>
    <w:p>
      <w:pPr>
        <w:overflowPunct w:val="0"/>
        <w:adjustRightInd w:val="0"/>
        <w:snapToGrid w:val="0"/>
        <w:spacing w:line="594" w:lineRule="exact"/>
        <w:ind w:firstLine="628" w:firstLineChars="200"/>
        <w:rPr>
          <w:rFonts w:ascii="Times New Roman" w:hAnsi="Times New Roman" w:eastAsia="黑体"/>
          <w:color w:val="000000"/>
          <w:kern w:val="0"/>
          <w:sz w:val="32"/>
          <w:szCs w:val="32"/>
        </w:rPr>
      </w:pPr>
      <w:del w:id="21" w:author="施正淦" w:date="2019-12-31T17:32:45Z">
        <w:r>
          <w:rPr>
            <w:rFonts w:ascii="Times New Roman" w:hAnsi="黑体" w:eastAsia="黑体"/>
            <w:color w:val="000000"/>
            <w:kern w:val="0"/>
            <w:sz w:val="32"/>
            <w:szCs w:val="32"/>
          </w:rPr>
          <w:delText>第十四条</w:delText>
        </w:r>
      </w:del>
      <w:del w:id="22" w:author="施正淦" w:date="2019-12-31T17:32:45Z">
        <w:r>
          <w:rPr>
            <w:rFonts w:ascii="Times New Roman" w:hAnsi="Times New Roman" w:eastAsia="黑体"/>
            <w:kern w:val="0"/>
            <w:sz w:val="32"/>
            <w:szCs w:val="32"/>
          </w:rPr>
          <w:delText xml:space="preserve"> </w:delText>
        </w:r>
      </w:del>
      <w:ins w:id="23" w:author="施正淦" w:date="2019-12-31T17:32:46Z">
        <w:r>
          <w:rPr>
            <w:rFonts w:hint="eastAsia" w:ascii="Times New Roman" w:hAnsi="Times New Roman" w:eastAsia="黑体"/>
            <w:kern w:val="0"/>
            <w:sz w:val="32"/>
            <w:szCs w:val="32"/>
            <w:lang w:val="en-US" w:eastAsia="zh-CN"/>
          </w:rPr>
          <w:t xml:space="preserve"> </w:t>
        </w:r>
      </w:ins>
      <w:r>
        <w:rPr>
          <w:rFonts w:ascii="Times New Roman" w:hAnsi="Times New Roman" w:eastAsia="仿宋_GB2312"/>
          <w:color w:val="000000"/>
          <w:kern w:val="0"/>
          <w:sz w:val="32"/>
          <w:szCs w:val="32"/>
        </w:rPr>
        <w:t>本办法自20</w:t>
      </w:r>
      <w:r>
        <w:rPr>
          <w:rFonts w:hint="eastAsia" w:ascii="Times New Roman" w:hAnsi="Times New Roman" w:eastAsia="仿宋_GB2312"/>
          <w:color w:val="000000"/>
          <w:kern w:val="0"/>
          <w:sz w:val="32"/>
          <w:szCs w:val="32"/>
          <w:lang w:val="en-US" w:eastAsia="zh-CN"/>
        </w:rPr>
        <w:t>20</w:t>
      </w:r>
      <w:r>
        <w:rPr>
          <w:rFonts w:ascii="Times New Roman" w:hAnsi="Times New Roman" w:eastAsia="仿宋_GB2312"/>
          <w:color w:val="000000"/>
          <w:kern w:val="0"/>
          <w:sz w:val="32"/>
          <w:szCs w:val="32"/>
        </w:rPr>
        <w:t>年1月1日起施行</w:t>
      </w:r>
      <w:r>
        <w:rPr>
          <w:rFonts w:hint="eastAsia" w:ascii="Times New Roman" w:hAnsi="Times New Roman" w:eastAsia="仿宋_GB2312"/>
          <w:color w:val="000000"/>
          <w:kern w:val="0"/>
          <w:sz w:val="32"/>
          <w:szCs w:val="32"/>
          <w:lang w:eastAsia="zh-CN"/>
        </w:rPr>
        <w:t>，有效期三年</w:t>
      </w:r>
      <w:r>
        <w:rPr>
          <w:rFonts w:ascii="Times New Roman" w:hAnsi="Times New Roman" w:eastAsia="仿宋_GB2312"/>
          <w:color w:val="000000"/>
          <w:kern w:val="0"/>
          <w:sz w:val="32"/>
          <w:szCs w:val="32"/>
        </w:rPr>
        <w:t>。</w:t>
      </w:r>
    </w:p>
    <w:p>
      <w:pPr>
        <w:overflowPunct w:val="0"/>
        <w:adjustRightInd w:val="0"/>
        <w:snapToGrid w:val="0"/>
        <w:spacing w:line="594" w:lineRule="exact"/>
        <w:rPr>
          <w:rFonts w:ascii="Times New Roman" w:hAnsi="Times New Roman" w:eastAsia="仿宋_GB2312"/>
          <w:color w:val="000000"/>
          <w:kern w:val="0"/>
          <w:sz w:val="32"/>
          <w:szCs w:val="32"/>
        </w:rPr>
      </w:pPr>
    </w:p>
    <w:p>
      <w:pPr>
        <w:overflowPunct w:val="0"/>
        <w:adjustRightInd w:val="0"/>
        <w:snapToGrid w:val="0"/>
        <w:spacing w:line="594" w:lineRule="exact"/>
        <w:ind w:firstLine="628" w:firstLineChars="200"/>
        <w:rPr>
          <w:rFonts w:hint="eastAsia" w:ascii="Times New Roman" w:hAnsi="Times New Roman" w:eastAsia="仿宋_GB2312"/>
          <w:color w:val="000000"/>
          <w:kern w:val="0"/>
          <w:sz w:val="32"/>
          <w:szCs w:val="32"/>
          <w:lang w:val="en-US" w:eastAsia="zh-CN"/>
        </w:rPr>
        <w:pPrChange w:id="24" w:author="施正淦" w:date="2019-12-31T17:34:07Z">
          <w:pPr>
            <w:overflowPunct w:val="0"/>
            <w:adjustRightInd w:val="0"/>
            <w:snapToGrid w:val="0"/>
            <w:spacing w:line="594" w:lineRule="exact"/>
          </w:pPr>
        </w:pPrChange>
      </w:pPr>
      <w:r>
        <w:rPr>
          <w:rFonts w:hint="eastAsia" w:ascii="Times New Roman" w:hAnsi="Times New Roman" w:eastAsia="仿宋_GB2312"/>
          <w:color w:val="000000"/>
          <w:kern w:val="0"/>
          <w:sz w:val="32"/>
          <w:szCs w:val="32"/>
          <w:lang w:eastAsia="zh-CN"/>
        </w:rPr>
        <w:t>附件：</w:t>
      </w:r>
      <w:r>
        <w:rPr>
          <w:rFonts w:hint="eastAsia" w:ascii="Times New Roman" w:hAnsi="Times New Roman" w:eastAsia="仿宋_GB2312"/>
          <w:color w:val="000000"/>
          <w:kern w:val="0"/>
          <w:sz w:val="32"/>
          <w:szCs w:val="32"/>
          <w:lang w:val="en-US" w:eastAsia="zh-CN"/>
        </w:rPr>
        <w:t>1. 城乡规划编制单位资质认定（乙级及以下）告知书</w:t>
      </w:r>
      <w:del w:id="25" w:author="施正淦" w:date="2019-12-31T17:34:14Z">
        <w:r>
          <w:rPr>
            <w:rFonts w:hint="eastAsia" w:ascii="Times New Roman" w:hAnsi="Times New Roman" w:eastAsia="仿宋_GB2312"/>
            <w:color w:val="000000"/>
            <w:kern w:val="0"/>
            <w:sz w:val="32"/>
            <w:szCs w:val="32"/>
            <w:lang w:val="en-US" w:eastAsia="zh-CN"/>
          </w:rPr>
          <w:delText>；</w:delText>
        </w:r>
      </w:del>
    </w:p>
    <w:p>
      <w:pPr>
        <w:numPr>
          <w:ilvl w:val="-1"/>
          <w:numId w:val="0"/>
        </w:numPr>
        <w:overflowPunct w:val="0"/>
        <w:adjustRightInd w:val="0"/>
        <w:snapToGrid w:val="0"/>
        <w:spacing w:line="594" w:lineRule="exact"/>
        <w:ind w:firstLine="0" w:firstLineChars="0"/>
        <w:rPr>
          <w:rFonts w:hint="default" w:ascii="Times New Roman" w:hAnsi="Times New Roman" w:eastAsia="黑体"/>
          <w:color w:val="000000"/>
          <w:kern w:val="0"/>
          <w:sz w:val="32"/>
          <w:szCs w:val="32"/>
          <w:lang w:val="en-US"/>
        </w:rPr>
      </w:pPr>
      <w:r>
        <w:rPr>
          <w:rFonts w:hint="eastAsia" w:ascii="Times New Roman" w:hAnsi="Times New Roman" w:eastAsia="仿宋_GB2312"/>
          <w:color w:val="000000"/>
          <w:kern w:val="0"/>
          <w:sz w:val="32"/>
          <w:szCs w:val="32"/>
          <w:lang w:val="en-US" w:eastAsia="zh-CN"/>
        </w:rPr>
        <w:t xml:space="preserve">     </w:t>
      </w:r>
      <w:ins w:id="26" w:author="施正淦" w:date="2019-12-31T17:34:08Z">
        <w:r>
          <w:rPr>
            <w:rFonts w:hint="eastAsia" w:ascii="Times New Roman" w:hAnsi="Times New Roman" w:eastAsia="仿宋_GB2312"/>
            <w:color w:val="000000"/>
            <w:kern w:val="0"/>
            <w:sz w:val="32"/>
            <w:szCs w:val="32"/>
            <w:lang w:val="en-US" w:eastAsia="zh-CN"/>
          </w:rPr>
          <w:t xml:space="preserve">  </w:t>
        </w:r>
      </w:ins>
      <w:ins w:id="27" w:author="施正淦" w:date="2019-12-31T17:34:09Z">
        <w:r>
          <w:rPr>
            <w:rFonts w:hint="eastAsia" w:ascii="Times New Roman" w:hAnsi="Times New Roman" w:eastAsia="仿宋_GB2312"/>
            <w:color w:val="000000"/>
            <w:kern w:val="0"/>
            <w:sz w:val="32"/>
            <w:szCs w:val="32"/>
            <w:lang w:val="en-US" w:eastAsia="zh-CN"/>
          </w:rPr>
          <w:t xml:space="preserve">  </w:t>
        </w:r>
      </w:ins>
      <w:r>
        <w:rPr>
          <w:rFonts w:hint="eastAsia" w:ascii="Times New Roman" w:hAnsi="Times New Roman" w:eastAsia="仿宋_GB2312"/>
          <w:color w:val="000000"/>
          <w:kern w:val="0"/>
          <w:sz w:val="32"/>
          <w:szCs w:val="32"/>
          <w:lang w:val="en-US" w:eastAsia="zh-CN"/>
        </w:rPr>
        <w:t xml:space="preserve"> 2. 城乡规划编制单位资质认定承诺书</w:t>
      </w:r>
      <w:del w:id="28" w:author="施正淦" w:date="2019-12-31T17:34:15Z">
        <w:r>
          <w:rPr>
            <w:rFonts w:hint="eastAsia" w:ascii="Times New Roman" w:hAnsi="Times New Roman" w:eastAsia="仿宋_GB2312"/>
            <w:color w:val="000000"/>
            <w:kern w:val="0"/>
            <w:sz w:val="32"/>
            <w:szCs w:val="32"/>
            <w:lang w:val="en-US" w:eastAsia="zh-CN"/>
          </w:rPr>
          <w:delText>；</w:delText>
        </w:r>
      </w:del>
    </w:p>
    <w:p>
      <w:pPr>
        <w:overflowPunct w:val="0"/>
        <w:adjustRightInd w:val="0"/>
        <w:snapToGrid w:val="0"/>
        <w:spacing w:line="594" w:lineRule="exact"/>
        <w:ind w:firstLine="0" w:firstLineChars="0"/>
        <w:jc w:val="left"/>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olor w:val="000000"/>
          <w:kern w:val="0"/>
          <w:sz w:val="32"/>
          <w:szCs w:val="32"/>
          <w:lang w:val="en-US" w:eastAsia="zh-CN"/>
        </w:rPr>
        <w:t xml:space="preserve">     </w:t>
      </w:r>
      <w:ins w:id="29" w:author="施正淦" w:date="2019-12-31T17:34:10Z">
        <w:r>
          <w:rPr>
            <w:rFonts w:hint="eastAsia" w:ascii="Times New Roman" w:hAnsi="Times New Roman" w:eastAsia="仿宋_GB2312"/>
            <w:color w:val="000000"/>
            <w:kern w:val="0"/>
            <w:sz w:val="32"/>
            <w:szCs w:val="32"/>
            <w:lang w:val="en-US" w:eastAsia="zh-CN"/>
          </w:rPr>
          <w:t xml:space="preserve">  </w:t>
        </w:r>
      </w:ins>
      <w:ins w:id="30" w:author="施正淦" w:date="2019-12-31T17:34:11Z">
        <w:r>
          <w:rPr>
            <w:rFonts w:hint="eastAsia" w:ascii="Times New Roman" w:hAnsi="Times New Roman" w:eastAsia="仿宋_GB2312"/>
            <w:color w:val="000000"/>
            <w:kern w:val="0"/>
            <w:sz w:val="32"/>
            <w:szCs w:val="32"/>
            <w:lang w:val="en-US" w:eastAsia="zh-CN"/>
          </w:rPr>
          <w:t xml:space="preserve">  </w:t>
        </w:r>
      </w:ins>
      <w:r>
        <w:rPr>
          <w:rFonts w:hint="eastAsia" w:ascii="Times New Roman" w:hAnsi="Times New Roman" w:eastAsia="仿宋_GB2312"/>
          <w:color w:val="000000"/>
          <w:kern w:val="0"/>
          <w:sz w:val="32"/>
          <w:szCs w:val="32"/>
          <w:lang w:val="en-US" w:eastAsia="zh-CN"/>
        </w:rPr>
        <w:t xml:space="preserve"> </w:t>
      </w:r>
      <w:r>
        <w:rPr>
          <w:rFonts w:hint="eastAsia"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lang w:val="en-US" w:eastAsia="zh-CN"/>
        </w:rPr>
        <w:t xml:space="preserve">. </w:t>
      </w:r>
      <w:r>
        <w:rPr>
          <w:rFonts w:hint="eastAsia" w:ascii="Times New Roman" w:hAnsi="Times New Roman" w:eastAsia="仿宋_GB2312"/>
          <w:color w:val="000000"/>
          <w:kern w:val="0"/>
          <w:sz w:val="32"/>
          <w:szCs w:val="32"/>
        </w:rPr>
        <w:t>城乡规划编制资质申请表（样表）</w:t>
      </w:r>
      <w:del w:id="31" w:author="施正淦" w:date="2019-12-31T17:34:17Z">
        <w:r>
          <w:rPr>
            <w:rFonts w:hint="eastAsia" w:ascii="Times New Roman" w:hAnsi="Times New Roman" w:eastAsia="仿宋_GB2312"/>
            <w:color w:val="000000"/>
            <w:kern w:val="0"/>
            <w:sz w:val="32"/>
            <w:szCs w:val="32"/>
            <w:lang w:eastAsia="zh-CN"/>
          </w:rPr>
          <w:delText>。</w:delText>
        </w:r>
      </w:del>
      <w:del w:id="32" w:author="施正淦" w:date="2019-12-31T17:34:16Z">
        <w:r>
          <w:rPr>
            <w:rFonts w:hint="eastAsia" w:ascii="Times New Roman" w:hAnsi="Times New Roman" w:eastAsia="仿宋_GB2312" w:cs="Times New Roman"/>
            <w:color w:val="000000"/>
            <w:kern w:val="0"/>
            <w:sz w:val="32"/>
            <w:szCs w:val="32"/>
            <w:lang w:eastAsia="zh-CN"/>
          </w:rPr>
          <w:delText xml:space="preserve"> </w:delText>
        </w:r>
      </w:del>
      <w:r>
        <w:rPr>
          <w:rFonts w:hint="eastAsia" w:ascii="Times New Roman" w:hAnsi="Times New Roman" w:eastAsia="仿宋_GB2312" w:cs="Times New Roman"/>
          <w:color w:val="000000"/>
          <w:kern w:val="0"/>
          <w:sz w:val="32"/>
          <w:szCs w:val="32"/>
          <w:lang w:eastAsia="zh-CN"/>
        </w:rPr>
        <w:t xml:space="preserve"> </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br w:type="page"/>
      </w:r>
    </w:p>
    <w:p>
      <w:pPr>
        <w:overflowPunct w:val="0"/>
        <w:adjustRightInd w:val="0"/>
        <w:snapToGrid w:val="0"/>
        <w:spacing w:line="594" w:lineRule="exact"/>
        <w:rPr>
          <w:rFonts w:hint="eastAsia" w:ascii="Times New Roman" w:hAnsi="Times New Roman" w:eastAsia="黑体"/>
          <w:color w:val="000000"/>
          <w:kern w:val="0"/>
          <w:sz w:val="32"/>
          <w:szCs w:val="32"/>
          <w:lang w:val="en-US" w:eastAsia="zh-CN"/>
        </w:rPr>
      </w:pPr>
      <w:r>
        <w:rPr>
          <w:rFonts w:ascii="Times New Roman" w:hAnsi="黑体" w:eastAsia="黑体"/>
          <w:color w:val="000000"/>
          <w:kern w:val="0"/>
          <w:sz w:val="32"/>
          <w:szCs w:val="32"/>
        </w:rPr>
        <w:t>附</w:t>
      </w:r>
      <w:r>
        <w:rPr>
          <w:rFonts w:hint="eastAsia" w:ascii="Times New Roman" w:hAnsi="黑体" w:eastAsia="黑体"/>
          <w:color w:val="000000"/>
          <w:kern w:val="0"/>
          <w:sz w:val="32"/>
          <w:szCs w:val="32"/>
        </w:rPr>
        <w:t>件</w:t>
      </w:r>
      <w:r>
        <w:rPr>
          <w:rFonts w:hint="eastAsia" w:ascii="Times New Roman" w:hAnsi="黑体" w:eastAsia="黑体"/>
          <w:color w:val="000000"/>
          <w:kern w:val="0"/>
          <w:sz w:val="32"/>
          <w:szCs w:val="32"/>
          <w:lang w:val="en-US" w:eastAsia="zh-CN"/>
        </w:rPr>
        <w:t>1</w:t>
      </w:r>
      <w:del w:id="33" w:author="施正淦" w:date="2019-12-31T17:32:07Z">
        <w:r>
          <w:rPr>
            <w:rFonts w:hint="eastAsia" w:ascii="Times New Roman" w:hAnsi="黑体" w:eastAsia="黑体"/>
            <w:color w:val="000000"/>
            <w:kern w:val="0"/>
            <w:sz w:val="32"/>
            <w:szCs w:val="32"/>
            <w:lang w:val="en-US" w:eastAsia="zh-CN"/>
          </w:rPr>
          <w:delText>：</w:delText>
        </w:r>
      </w:del>
    </w:p>
    <w:p>
      <w:pPr>
        <w:overflowPunct w:val="0"/>
        <w:adjustRightInd w:val="0"/>
        <w:snapToGrid w:val="0"/>
        <w:spacing w:line="594" w:lineRule="exact"/>
        <w:jc w:val="center"/>
        <w:rPr>
          <w:rFonts w:hint="eastAsia" w:ascii="Times New Roman" w:hAnsi="Times New Roman" w:eastAsia="方正小标宋简体"/>
          <w:bCs/>
          <w:color w:val="000000"/>
          <w:kern w:val="0"/>
          <w:sz w:val="44"/>
          <w:szCs w:val="44"/>
        </w:rPr>
      </w:pPr>
    </w:p>
    <w:p>
      <w:pPr>
        <w:overflowPunct w:val="0"/>
        <w:adjustRightInd w:val="0"/>
        <w:snapToGrid w:val="0"/>
        <w:spacing w:line="594" w:lineRule="exact"/>
        <w:jc w:val="center"/>
        <w:rPr>
          <w:rFonts w:hint="eastAsia" w:ascii="方正小标宋简体" w:hAnsi="方正小标宋简体" w:eastAsia="方正小标宋简体" w:cs="方正小标宋简体"/>
          <w:color w:val="000000"/>
          <w:kern w:val="0"/>
          <w:sz w:val="44"/>
          <w:szCs w:val="44"/>
          <w:lang w:eastAsia="zh-CN"/>
        </w:rPr>
      </w:pPr>
      <w:r>
        <w:rPr>
          <w:rFonts w:hint="eastAsia" w:ascii="Times New Roman" w:hAnsi="Times New Roman" w:eastAsia="方正小标宋简体"/>
          <w:bCs/>
          <w:color w:val="000000"/>
          <w:kern w:val="0"/>
          <w:sz w:val="44"/>
          <w:szCs w:val="44"/>
        </w:rPr>
        <w:t>城乡规划编制单位</w:t>
      </w:r>
      <w:r>
        <w:rPr>
          <w:rFonts w:hint="eastAsia" w:ascii="方正小标宋简体" w:hAnsi="方正小标宋简体" w:eastAsia="方正小标宋简体" w:cs="方正小标宋简体"/>
          <w:color w:val="000000"/>
          <w:kern w:val="0"/>
          <w:sz w:val="44"/>
          <w:szCs w:val="44"/>
          <w:lang w:eastAsia="zh-CN"/>
        </w:rPr>
        <w:t>资质认定（乙级及以下）</w:t>
      </w:r>
    </w:p>
    <w:p>
      <w:pPr>
        <w:overflowPunct w:val="0"/>
        <w:adjustRightInd w:val="0"/>
        <w:snapToGrid w:val="0"/>
        <w:spacing w:line="594" w:lineRule="exact"/>
        <w:jc w:val="center"/>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lang w:eastAsia="zh-CN"/>
        </w:rPr>
        <w:t>告知书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浙江省自然资源厅将城乡规划编制单位资质认定（乙级及以下）审批事项有关内容告知如下：</w:t>
      </w:r>
    </w:p>
    <w:p>
      <w:pPr>
        <w:overflowPunct w:val="0"/>
        <w:adjustRightInd w:val="0"/>
        <w:snapToGrid w:val="0"/>
        <w:spacing w:line="594" w:lineRule="exact"/>
        <w:ind w:firstLine="628" w:firstLineChars="200"/>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一、审批依据</w:t>
      </w:r>
    </w:p>
    <w:p>
      <w:pPr>
        <w:numPr>
          <w:ilvl w:val="0"/>
          <w:numId w:val="1"/>
        </w:num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《中华人民共和国城乡规划法》第二十四条　城乡规划组织编制机关应当委托具有相应资质等级的单位承担城乡规划的具体编制工作。</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（一）有法人资格；</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（二）有规定数量的经相关行业协会注册的规划师；</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（三）有规定数量的相关专业技术人员；</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（四）有相应的技术装备；</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（五）有健全的技术、质量、财务管理制度。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编制城乡规划必须遵守国家有关标准。</w:t>
      </w:r>
    </w:p>
    <w:p>
      <w:pPr>
        <w:numPr>
          <w:ilvl w:val="0"/>
          <w:numId w:val="1"/>
        </w:numPr>
        <w:overflowPunct w:val="0"/>
        <w:adjustRightInd w:val="0"/>
        <w:snapToGrid w:val="0"/>
        <w:spacing w:line="594" w:lineRule="exact"/>
        <w:ind w:left="0" w:leftChars="0"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住房和城乡建设部 《城乡规划编制单位资质管理规定》第十七条  城乡规划编制单位乙级、丙级资质许可，由登记注册所在地省、自治区、直辖市人民政府城乡规划主管部门实施。资质许可的实施办法由省、自治区、直辖市人民政府城乡规划主管部门依法确定。</w:t>
      </w:r>
    </w:p>
    <w:p>
      <w:pPr>
        <w:overflowPunct w:val="0"/>
        <w:adjustRightInd w:val="0"/>
        <w:snapToGrid w:val="0"/>
        <w:spacing w:line="594" w:lineRule="exact"/>
        <w:ind w:firstLine="628" w:firstLineChars="200"/>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二、申请条件</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根据《城乡规划编制单位资质管理规定》，乙级城乡规划编制单位资质标准为：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（一）有法人资格；</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二）专业技术人员不少于25人，其中具有城乡规划专业高级技术职称的不少于2人，具有高级建筑师不少于1人、具有高级工程师不少于1人；具有城乡规划专业中级技术职称的不少于5人，具有其他专业中级技术职称的不少于10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（三）注册规划师不少于4人；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（四）具备符合业务要求的计算机图形输入输出设备；</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（五）有200平方米以上的固定工作场所，以及完善的技术、质量、财务管理制度。</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丙级城乡规划编制单位资质标准为：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（一）有法人资格；</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（二）专业技术人员不少于15人，其中具有城乡规划专业中级技术职称的不少于2人，具有其他专业中级技术职称的不少于4人；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（三）注册规划师不少于1人；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（四）专业技术人员配备计算机达80%；</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（五）有100平方米以上的固定工作场所，以及完善的技术、质量、财务管理制度。</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城乡规划编制单位的高级职称技术人员或注册规划师年龄应当在70岁以下，其中，乙级城乡规划编制单位60岁以上高级职称技术人员或注册规划师不应超过2人。城乡规划编制单位的其他专业技术人员年龄应当在60岁以下。高等院校的城乡规划编制单位中专职从事城乡规划编制的人员不得低于技术人员总数的70%。</w:t>
      </w:r>
    </w:p>
    <w:p>
      <w:pPr>
        <w:overflowPunct w:val="0"/>
        <w:adjustRightInd w:val="0"/>
        <w:snapToGrid w:val="0"/>
        <w:spacing w:line="594" w:lineRule="exact"/>
        <w:ind w:firstLine="628" w:firstLineChars="200"/>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三、应当提交的申请材料</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根据审批依据和法定条件，申请机构应当根据申请类型提交相应材料：</w:t>
      </w:r>
    </w:p>
    <w:p>
      <w:pPr>
        <w:overflowPunct w:val="0"/>
        <w:adjustRightInd w:val="0"/>
        <w:snapToGrid w:val="0"/>
        <w:spacing w:line="594" w:lineRule="exact"/>
        <w:ind w:firstLine="628" w:firstLineChars="200"/>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（一）新报申请材料目录</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1. 城乡规划编制资质申请表；</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2. 营业执照正、副本（隶属于高等学校的城乡规划编制单位应提供高校人事部门出具的隶属关系证明），或事业单位法人证书；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3</w:t>
      </w:r>
      <w:r>
        <w:rPr>
          <w:rFonts w:hint="eastAsia" w:ascii="Times New Roman" w:hAnsi="Times New Roman" w:eastAsia="仿宋_GB2312" w:cs="Times New Roman"/>
          <w:color w:val="000000"/>
          <w:kern w:val="0"/>
          <w:sz w:val="32"/>
          <w:szCs w:val="32"/>
          <w:lang w:eastAsia="zh-CN"/>
        </w:rPr>
        <w:t>. 法定代表人和主要技术负责人的身份证、任职文件、学历证书、职称证书、工作简历；</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lang w:eastAsia="zh-CN"/>
        </w:rPr>
        <w:t>.《城乡规划编制资质申请表》中所列专业技术人员的身份证明、注册证书、学历证书、职称证书；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5</w:t>
      </w:r>
      <w:r>
        <w:rPr>
          <w:rFonts w:hint="eastAsia" w:ascii="Times New Roman" w:hAnsi="Times New Roman" w:eastAsia="仿宋_GB2312" w:cs="Times New Roman"/>
          <w:color w:val="000000"/>
          <w:kern w:val="0"/>
          <w:sz w:val="32"/>
          <w:szCs w:val="32"/>
          <w:lang w:eastAsia="zh-CN"/>
        </w:rPr>
        <w:t>.《城乡规划编制资质申请表》中所列专业技术人员的社会保险缴纳证明；</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6. </w:t>
      </w:r>
      <w:r>
        <w:rPr>
          <w:rFonts w:hint="eastAsia" w:ascii="Times New Roman" w:hAnsi="Times New Roman" w:eastAsia="仿宋_GB2312" w:cs="Times New Roman"/>
          <w:color w:val="000000"/>
          <w:kern w:val="0"/>
          <w:sz w:val="32"/>
          <w:szCs w:val="32"/>
          <w:lang w:eastAsia="zh-CN"/>
        </w:rPr>
        <w:t>《城乡规划编制单位资质认定承诺书》。</w:t>
      </w:r>
    </w:p>
    <w:p>
      <w:pPr>
        <w:overflowPunct w:val="0"/>
        <w:adjustRightInd w:val="0"/>
        <w:snapToGrid w:val="0"/>
        <w:spacing w:line="594" w:lineRule="exact"/>
        <w:ind w:firstLine="628" w:firstLineChars="200"/>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（二）升级、延续申请材料目录</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1. 城乡规划编制资质申请表；</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2. 营业执照正、副本（隶属于高等学校的城乡规划编制单位应提供高校人事部门出具的隶属关系证明），或事业单位法人证书；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3. </w:t>
      </w:r>
      <w:r>
        <w:rPr>
          <w:rFonts w:hint="eastAsia" w:ascii="Times New Roman" w:hAnsi="Times New Roman" w:eastAsia="仿宋_GB2312" w:cs="Times New Roman"/>
          <w:color w:val="000000"/>
          <w:kern w:val="0"/>
          <w:sz w:val="32"/>
          <w:szCs w:val="32"/>
          <w:lang w:eastAsia="zh-CN"/>
        </w:rPr>
        <w:t>资质证书正、副本；</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lang w:eastAsia="zh-CN"/>
        </w:rPr>
        <w:t>. 法定代表人和主要技术负责人的身份证、任职文件、学历证书、职称证书、工作简历；</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5</w:t>
      </w:r>
      <w:r>
        <w:rPr>
          <w:rFonts w:hint="eastAsia" w:ascii="Times New Roman" w:hAnsi="Times New Roman" w:eastAsia="仿宋_GB2312" w:cs="Times New Roman"/>
          <w:color w:val="000000"/>
          <w:kern w:val="0"/>
          <w:sz w:val="32"/>
          <w:szCs w:val="32"/>
          <w:lang w:eastAsia="zh-CN"/>
        </w:rPr>
        <w:t>.《城乡规划编制资质申请表》中所列专业技术人员的身份证明、注册证书、学历证书、职称证书；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6</w:t>
      </w:r>
      <w:r>
        <w:rPr>
          <w:rFonts w:hint="eastAsia" w:ascii="Times New Roman" w:hAnsi="Times New Roman" w:eastAsia="仿宋_GB2312" w:cs="Times New Roman"/>
          <w:color w:val="000000"/>
          <w:kern w:val="0"/>
          <w:sz w:val="32"/>
          <w:szCs w:val="32"/>
          <w:lang w:eastAsia="zh-CN"/>
        </w:rPr>
        <w:t>.《城乡规划编制资质申请表》中所列专业技术人员的社会保险缴纳证明；</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7. </w:t>
      </w:r>
      <w:r>
        <w:rPr>
          <w:rFonts w:hint="eastAsia" w:ascii="Times New Roman" w:hAnsi="Times New Roman" w:eastAsia="仿宋_GB2312" w:cs="Times New Roman"/>
          <w:color w:val="000000"/>
          <w:kern w:val="0"/>
          <w:sz w:val="32"/>
          <w:szCs w:val="32"/>
          <w:lang w:eastAsia="zh-CN"/>
        </w:rPr>
        <w:t>《城乡规划编制单位资质认定承诺书》。</w:t>
      </w:r>
    </w:p>
    <w:p>
      <w:pPr>
        <w:overflowPunct w:val="0"/>
        <w:adjustRightInd w:val="0"/>
        <w:snapToGrid w:val="0"/>
        <w:spacing w:line="594" w:lineRule="exact"/>
        <w:ind w:firstLine="628" w:firstLineChars="200"/>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（三）涉及名称、地址、法人的变更申请材料目录</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1. </w:t>
      </w:r>
      <w:r>
        <w:rPr>
          <w:rFonts w:hint="eastAsia" w:ascii="Times New Roman" w:hAnsi="Times New Roman" w:eastAsia="仿宋_GB2312" w:cs="Times New Roman"/>
          <w:color w:val="000000"/>
          <w:kern w:val="0"/>
          <w:sz w:val="32"/>
          <w:szCs w:val="32"/>
          <w:lang w:eastAsia="zh-CN"/>
        </w:rPr>
        <w:t>城乡规划编制资质申请表；</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2. </w:t>
      </w:r>
      <w:r>
        <w:rPr>
          <w:rFonts w:hint="eastAsia" w:ascii="Times New Roman" w:hAnsi="Times New Roman" w:eastAsia="仿宋_GB2312" w:cs="Times New Roman"/>
          <w:color w:val="000000"/>
          <w:kern w:val="0"/>
          <w:sz w:val="32"/>
          <w:szCs w:val="32"/>
          <w:lang w:eastAsia="zh-CN"/>
        </w:rPr>
        <w:t>营业执照正、副本（隶属于高等学校的城乡规划编制单位应提供高校人事部门出具的隶属关系证明），或事业单位法人证书；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3. </w:t>
      </w:r>
      <w:r>
        <w:rPr>
          <w:rFonts w:hint="eastAsia" w:ascii="Times New Roman" w:hAnsi="Times New Roman" w:eastAsia="仿宋_GB2312" w:cs="Times New Roman"/>
          <w:color w:val="000000"/>
          <w:kern w:val="0"/>
          <w:sz w:val="32"/>
          <w:szCs w:val="32"/>
          <w:lang w:eastAsia="zh-CN"/>
        </w:rPr>
        <w:t>资质证书正、副本；</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lang w:eastAsia="zh-CN"/>
        </w:rPr>
        <w:t>. 法定代表人的身份证、任职文件、学历证书、职称证书、工作简历；</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5. </w:t>
      </w:r>
      <w:r>
        <w:rPr>
          <w:rFonts w:hint="eastAsia" w:ascii="Times New Roman" w:hAnsi="Times New Roman" w:eastAsia="仿宋_GB2312" w:cs="Times New Roman"/>
          <w:color w:val="000000"/>
          <w:kern w:val="0"/>
          <w:sz w:val="32"/>
          <w:szCs w:val="32"/>
          <w:lang w:eastAsia="zh-CN"/>
        </w:rPr>
        <w:t>《城乡规划编制单位资质认定承诺书》。</w:t>
      </w:r>
    </w:p>
    <w:p>
      <w:pPr>
        <w:overflowPunct w:val="0"/>
        <w:adjustRightInd w:val="0"/>
        <w:snapToGrid w:val="0"/>
        <w:spacing w:line="594" w:lineRule="exact"/>
        <w:ind w:firstLine="628" w:firstLineChars="200"/>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（四）涉及合并、分立、改制的变更申请材料目录</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1. 城乡规划编制资质申请表；</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2. 营业执照正、副本（隶属于高等学校的城乡规划编制单位应提供高校人事部门出具的隶属关系证明）及改制相关文件；或事业单位法人证书；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3. </w:t>
      </w:r>
      <w:r>
        <w:rPr>
          <w:rFonts w:hint="eastAsia" w:ascii="Times New Roman" w:hAnsi="Times New Roman" w:eastAsia="仿宋_GB2312" w:cs="Times New Roman"/>
          <w:color w:val="000000"/>
          <w:kern w:val="0"/>
          <w:sz w:val="32"/>
          <w:szCs w:val="32"/>
          <w:lang w:eastAsia="zh-CN"/>
        </w:rPr>
        <w:t>资质证书正、副本；</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lang w:eastAsia="zh-CN"/>
        </w:rPr>
        <w:t>. 法定代表人和主要技术负责人的身份证、任职文件、学历证书、职称证书、工作简历；</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5</w:t>
      </w:r>
      <w:r>
        <w:rPr>
          <w:rFonts w:hint="eastAsia" w:ascii="Times New Roman" w:hAnsi="Times New Roman" w:eastAsia="仿宋_GB2312" w:cs="Times New Roman"/>
          <w:color w:val="000000"/>
          <w:kern w:val="0"/>
          <w:sz w:val="32"/>
          <w:szCs w:val="32"/>
          <w:lang w:eastAsia="zh-CN"/>
        </w:rPr>
        <w:t>.《城乡规划编制资质申请表》中所列专业技术人员的身份证、注册证书、学历证书、职称证书；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6</w:t>
      </w:r>
      <w:r>
        <w:rPr>
          <w:rFonts w:hint="eastAsia" w:ascii="Times New Roman" w:hAnsi="Times New Roman" w:eastAsia="仿宋_GB2312" w:cs="Times New Roman"/>
          <w:color w:val="000000"/>
          <w:kern w:val="0"/>
          <w:sz w:val="32"/>
          <w:szCs w:val="32"/>
          <w:lang w:eastAsia="zh-CN"/>
        </w:rPr>
        <w:t>.《城乡规划编制资质申请表》中所列专业技术人员的社会保险缴纳证明；</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7. </w:t>
      </w:r>
      <w:r>
        <w:rPr>
          <w:rFonts w:hint="eastAsia" w:ascii="Times New Roman" w:hAnsi="Times New Roman" w:eastAsia="仿宋_GB2312" w:cs="Times New Roman"/>
          <w:color w:val="000000"/>
          <w:kern w:val="0"/>
          <w:sz w:val="32"/>
          <w:szCs w:val="32"/>
          <w:lang w:eastAsia="zh-CN"/>
        </w:rPr>
        <w:t>《城乡规划编制单位资质认定承诺书》。</w:t>
      </w:r>
    </w:p>
    <w:p>
      <w:pPr>
        <w:overflowPunct w:val="0"/>
        <w:adjustRightInd w:val="0"/>
        <w:snapToGrid w:val="0"/>
        <w:spacing w:line="594" w:lineRule="exact"/>
        <w:ind w:firstLine="628" w:firstLineChars="200"/>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（五）遗失补办申请材料目录</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1. 城乡规划编制资质申请表；</w:t>
      </w:r>
    </w:p>
    <w:p>
      <w:pPr>
        <w:overflowPunct w:val="0"/>
        <w:adjustRightInd w:val="0"/>
        <w:snapToGrid w:val="0"/>
        <w:spacing w:line="594" w:lineRule="exact"/>
        <w:ind w:firstLine="628" w:firstLineChars="200"/>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 遗失申明；</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3</w:t>
      </w:r>
      <w:r>
        <w:rPr>
          <w:rFonts w:hint="eastAsia" w:ascii="Times New Roman" w:hAnsi="Times New Roman" w:eastAsia="仿宋_GB2312" w:cs="Times New Roman"/>
          <w:color w:val="000000"/>
          <w:kern w:val="0"/>
          <w:sz w:val="32"/>
          <w:szCs w:val="32"/>
          <w:lang w:eastAsia="zh-CN"/>
        </w:rPr>
        <w:t>.《城乡规划编制单位资质认定承诺书》。</w:t>
      </w:r>
    </w:p>
    <w:p>
      <w:pPr>
        <w:overflowPunct w:val="0"/>
        <w:adjustRightInd w:val="0"/>
        <w:snapToGrid w:val="0"/>
        <w:spacing w:line="594" w:lineRule="exact"/>
        <w:ind w:firstLine="628" w:firstLineChars="200"/>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（六）注销申请材料目录</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1. 城乡规划编制资质申请表；</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2. </w:t>
      </w:r>
      <w:r>
        <w:rPr>
          <w:rFonts w:hint="eastAsia" w:ascii="Times New Roman" w:hAnsi="Times New Roman" w:eastAsia="仿宋_GB2312" w:cs="Times New Roman"/>
          <w:color w:val="000000"/>
          <w:kern w:val="0"/>
          <w:sz w:val="32"/>
          <w:szCs w:val="32"/>
          <w:lang w:eastAsia="zh-CN"/>
        </w:rPr>
        <w:t>资质证书正、副本；</w:t>
      </w:r>
    </w:p>
    <w:p>
      <w:pPr>
        <w:overflowPunct w:val="0"/>
        <w:adjustRightInd w:val="0"/>
        <w:snapToGrid w:val="0"/>
        <w:spacing w:line="594" w:lineRule="exact"/>
        <w:ind w:firstLine="628" w:firstLineChars="200"/>
        <w:rPr>
          <w:rFonts w:hint="eastAsia" w:ascii="黑体" w:hAnsi="黑体" w:eastAsia="黑体" w:cs="黑体"/>
          <w:strike w:val="0"/>
          <w:color w:val="000000"/>
          <w:kern w:val="0"/>
          <w:sz w:val="32"/>
          <w:szCs w:val="32"/>
          <w:lang w:eastAsia="zh-CN"/>
        </w:rPr>
      </w:pPr>
      <w:r>
        <w:rPr>
          <w:rFonts w:hint="eastAsia" w:ascii="黑体" w:hAnsi="黑体" w:eastAsia="黑体" w:cs="黑体"/>
          <w:strike w:val="0"/>
          <w:color w:val="000000"/>
          <w:kern w:val="0"/>
          <w:sz w:val="32"/>
          <w:szCs w:val="32"/>
          <w:lang w:eastAsia="zh-CN"/>
        </w:rPr>
        <w:t>四、其他要求</w:t>
      </w:r>
    </w:p>
    <w:p>
      <w:pPr>
        <w:overflowPunct w:val="0"/>
        <w:adjustRightInd w:val="0"/>
        <w:snapToGrid w:val="0"/>
        <w:spacing w:line="594" w:lineRule="exact"/>
        <w:ind w:firstLine="628" w:firstLineChars="200"/>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申请机构向资质认定部门提出申请前，须填报全国规划编制单位信息系统（网址：http://219.142.101.154/PMI_Web/）。</w:t>
      </w:r>
    </w:p>
    <w:p>
      <w:pPr>
        <w:overflowPunct w:val="0"/>
        <w:adjustRightInd w:val="0"/>
        <w:snapToGrid w:val="0"/>
        <w:spacing w:line="594" w:lineRule="exact"/>
        <w:ind w:firstLine="628" w:firstLineChars="200"/>
        <w:rPr>
          <w:rFonts w:hint="eastAsia" w:ascii="黑体" w:hAnsi="黑体" w:eastAsia="黑体" w:cs="黑体"/>
          <w:strike w:val="0"/>
          <w:dstrike w:val="0"/>
          <w:color w:val="000000"/>
          <w:kern w:val="0"/>
          <w:sz w:val="32"/>
          <w:szCs w:val="32"/>
          <w:lang w:eastAsia="zh-CN"/>
        </w:rPr>
      </w:pPr>
      <w:r>
        <w:rPr>
          <w:rFonts w:hint="eastAsia" w:ascii="黑体" w:hAnsi="黑体" w:eastAsia="黑体" w:cs="黑体"/>
          <w:strike w:val="0"/>
          <w:dstrike w:val="0"/>
          <w:color w:val="000000"/>
          <w:kern w:val="0"/>
          <w:sz w:val="32"/>
          <w:szCs w:val="32"/>
          <w:lang w:eastAsia="zh-CN"/>
        </w:rPr>
        <w:t>五、告知承诺的办理程序</w:t>
      </w:r>
    </w:p>
    <w:p>
      <w:pPr>
        <w:overflowPunct w:val="0"/>
        <w:adjustRightInd w:val="0"/>
        <w:snapToGrid w:val="0"/>
        <w:spacing w:line="594" w:lineRule="exact"/>
        <w:ind w:firstLine="628" w:firstLineChars="200"/>
        <w:rPr>
          <w:rFonts w:hint="eastAsia" w:ascii="Times New Roman" w:hAnsi="Times New Roman" w:eastAsia="仿宋_GB2312" w:cs="Times New Roman"/>
          <w:strike w:val="0"/>
          <w:dstrike w:val="0"/>
          <w:color w:val="000000"/>
          <w:kern w:val="0"/>
          <w:sz w:val="32"/>
          <w:szCs w:val="32"/>
          <w:lang w:eastAsia="zh-CN"/>
        </w:rPr>
      </w:pPr>
      <w:r>
        <w:rPr>
          <w:rFonts w:hint="eastAsia" w:ascii="Times New Roman" w:hAnsi="Times New Roman" w:eastAsia="仿宋_GB2312" w:cs="Times New Roman"/>
          <w:strike w:val="0"/>
          <w:dstrike w:val="0"/>
          <w:color w:val="000000"/>
          <w:kern w:val="0"/>
          <w:sz w:val="32"/>
          <w:szCs w:val="32"/>
          <w:lang w:eastAsia="zh-CN"/>
        </w:rPr>
        <w:t>申请</w:t>
      </w:r>
      <w:r>
        <w:rPr>
          <w:rFonts w:ascii="Times New Roman" w:hAnsi="Times New Roman" w:eastAsia="仿宋_GB2312"/>
          <w:strike w:val="0"/>
          <w:dstrike w:val="0"/>
          <w:color w:val="000000"/>
          <w:spacing w:val="-10"/>
          <w:kern w:val="0"/>
          <w:sz w:val="32"/>
          <w:szCs w:val="32"/>
        </w:rPr>
        <w:t>机构</w:t>
      </w:r>
      <w:r>
        <w:rPr>
          <w:rFonts w:hint="eastAsia" w:ascii="Times New Roman" w:hAnsi="Times New Roman" w:eastAsia="仿宋_GB2312" w:cs="Times New Roman"/>
          <w:strike w:val="0"/>
          <w:dstrike w:val="0"/>
          <w:color w:val="000000"/>
          <w:kern w:val="0"/>
          <w:sz w:val="32"/>
          <w:szCs w:val="32"/>
          <w:lang w:eastAsia="zh-CN"/>
        </w:rPr>
        <w:t>选择告知承诺方式的，应向资质认定部门提交签章后的承诺书及相关申请材料。</w:t>
      </w:r>
    </w:p>
    <w:p>
      <w:pPr>
        <w:overflowPunct w:val="0"/>
        <w:adjustRightInd w:val="0"/>
        <w:snapToGrid w:val="0"/>
        <w:spacing w:line="594" w:lineRule="exact"/>
        <w:ind w:firstLine="628" w:firstLineChars="200"/>
        <w:rPr>
          <w:rFonts w:hint="eastAsia" w:ascii="Times New Roman" w:hAnsi="Times New Roman" w:eastAsia="仿宋_GB2312" w:cs="Times New Roman"/>
          <w:strike w:val="0"/>
          <w:dstrike w:val="0"/>
          <w:color w:val="000000"/>
          <w:kern w:val="0"/>
          <w:sz w:val="32"/>
          <w:szCs w:val="32"/>
          <w:lang w:eastAsia="zh-CN"/>
        </w:rPr>
      </w:pPr>
      <w:r>
        <w:rPr>
          <w:rFonts w:hint="eastAsia" w:ascii="Times New Roman" w:hAnsi="Times New Roman" w:eastAsia="仿宋_GB2312" w:cs="Times New Roman"/>
          <w:strike w:val="0"/>
          <w:dstrike w:val="0"/>
          <w:color w:val="000000"/>
          <w:kern w:val="0"/>
          <w:sz w:val="32"/>
          <w:szCs w:val="32"/>
          <w:lang w:eastAsia="zh-CN"/>
        </w:rPr>
        <w:t>资质认定部门应当按照《</w:t>
      </w:r>
      <w:r>
        <w:rPr>
          <w:rFonts w:hint="default" w:ascii="Times New Roman" w:hAnsi="Times New Roman" w:eastAsia="仿宋_GB2312" w:cs="Times New Roman"/>
          <w:strike w:val="0"/>
          <w:dstrike w:val="0"/>
          <w:color w:val="000000"/>
          <w:kern w:val="0"/>
          <w:sz w:val="32"/>
          <w:szCs w:val="32"/>
          <w:lang w:val="en-US" w:eastAsia="zh-C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15240</wp:posOffset>
                </wp:positionV>
                <wp:extent cx="573405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734050" cy="0"/>
                        </a:xfrm>
                        <a:prstGeom prst="line">
                          <a:avLst/>
                        </a:prstGeom>
                        <a:ln>
                          <a:noFill/>
                        </a:ln>
                      </wps:spPr>
                      <wps:bodyPr upright="1"/>
                    </wps:wsp>
                  </a:graphicData>
                </a:graphic>
              </wp:anchor>
            </w:drawing>
          </mc:Choice>
          <mc:Fallback>
            <w:pict>
              <v:line id="_x0000_s1026" o:spid="_x0000_s1026" o:spt="20" style="position:absolute;left:0pt;margin-left:0pt;margin-top:1.2pt;height:0pt;width:451.5pt;z-index:251662336;mso-width-relative:page;mso-height-relative:page;" filled="f" stroked="f" coordsize="21600,21600" o:gfxdata="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">
                <v:fill on="f" focussize="0,0"/>
                <v:stroke on="f"/>
                <v:imagedata o:title=""/>
                <o:lock v:ext="edit" aspectratio="f"/>
              </v:line>
            </w:pict>
          </mc:Fallback>
        </mc:AlternateContent>
      </w:r>
      <w:r>
        <w:rPr>
          <w:rFonts w:hint="eastAsia" w:ascii="Times New Roman" w:hAnsi="Times New Roman" w:eastAsia="仿宋_GB2312" w:cs="Times New Roman"/>
          <w:strike w:val="0"/>
          <w:dstrike w:val="0"/>
          <w:color w:val="000000"/>
          <w:kern w:val="0"/>
          <w:sz w:val="32"/>
          <w:szCs w:val="32"/>
          <w:lang w:val="en-US" w:eastAsia="zh-CN"/>
        </w:rPr>
        <w:t>城乡规划编制单位</w:t>
      </w:r>
      <w:r>
        <w:rPr>
          <w:rFonts w:hint="eastAsia" w:ascii="Times New Roman" w:hAnsi="Times New Roman" w:eastAsia="仿宋_GB2312" w:cs="Times New Roman"/>
          <w:strike w:val="0"/>
          <w:dstrike w:val="0"/>
          <w:color w:val="000000"/>
          <w:kern w:val="0"/>
          <w:sz w:val="32"/>
          <w:szCs w:val="32"/>
          <w:lang w:eastAsia="zh-CN"/>
        </w:rPr>
        <w:t>资质认定（乙级以下）告知承诺实施办法（试行）</w:t>
      </w:r>
      <w:r>
        <w:rPr>
          <w:rFonts w:hint="eastAsia" w:ascii="Times New Roman" w:hAnsi="Times New Roman" w:eastAsia="仿宋_GB2312" w:cs="Times New Roman"/>
          <w:strike w:val="0"/>
          <w:dstrike w:val="0"/>
          <w:color w:val="000000"/>
          <w:kern w:val="0"/>
          <w:sz w:val="32"/>
          <w:szCs w:val="32"/>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57340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34050" cy="0"/>
                        </a:xfrm>
                        <a:prstGeom prst="line">
                          <a:avLst/>
                        </a:prstGeom>
                        <a:ln w="9525">
                          <a:noFill/>
                        </a:ln>
                        <a:effectLst/>
                      </wps:spPr>
                      <wps:bodyPr upright="1"/>
                    </wps:wsp>
                  </a:graphicData>
                </a:graphic>
              </wp:anchor>
            </w:drawing>
          </mc:Choice>
          <mc:Fallback>
            <w:pict>
              <v:line id="_x0000_s1026" o:spid="_x0000_s1026" o:spt="20" style="position:absolute;left:0pt;margin-left:0pt;margin-top:1.2pt;height:0pt;width:451.5pt;z-index:251659264;mso-width-relative:page;mso-height-relative:page;" filled="f" stroked="f" coordsize="21600,21600" o:gfxdata="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D5bMaPTAAAABAEAAA8AAAAAAAAAAQAgAAAAIgAAAGRycy9k&#10;b3ducmV2LnhtbFBLAQIUABQAAAAIAIdO4kBWYhPmlQEAAPgCAAAOAAAAAAAAAAEAIAAAACIBAABk&#10;cnMvZTJvRG9jLnhtbFBLBQYAAAAABgAGAFkBAAApBQAAAAA=&#10;">
                <v:fill on="f" focussize="0,0"/>
                <v:stroke on="f"/>
                <v:imagedata o:title=""/>
                <o:lock v:ext="edit" aspectratio="f"/>
              </v:line>
            </w:pict>
          </mc:Fallback>
        </mc:AlternateContent>
      </w:r>
      <w:r>
        <w:rPr>
          <w:rFonts w:hint="eastAsia" w:ascii="Times New Roman" w:hAnsi="Times New Roman" w:eastAsia="仿宋_GB2312" w:cs="Times New Roman"/>
          <w:strike w:val="0"/>
          <w:dstrike w:val="0"/>
          <w:color w:val="000000"/>
          <w:kern w:val="0"/>
          <w:sz w:val="32"/>
          <w:szCs w:val="32"/>
          <w:lang w:eastAsia="zh-CN"/>
        </w:rPr>
        <w:t>》相关规定实施审批。</w:t>
      </w:r>
    </w:p>
    <w:p>
      <w:pPr>
        <w:overflowPunct w:val="0"/>
        <w:adjustRightInd w:val="0"/>
        <w:snapToGrid w:val="0"/>
        <w:spacing w:line="594" w:lineRule="exact"/>
        <w:ind w:firstLine="628" w:firstLineChars="200"/>
        <w:rPr>
          <w:rFonts w:hint="eastAsia" w:ascii="Times New Roman" w:hAnsi="Times New Roman" w:eastAsia="仿宋_GB2312" w:cs="Times New Roman"/>
          <w:strike w:val="0"/>
          <w:dstrike w:val="0"/>
          <w:color w:val="000000"/>
          <w:kern w:val="0"/>
          <w:sz w:val="32"/>
          <w:szCs w:val="32"/>
          <w:lang w:eastAsia="zh-CN"/>
        </w:rPr>
      </w:pPr>
      <w:r>
        <w:rPr>
          <w:rFonts w:hint="eastAsia" w:ascii="Times New Roman" w:hAnsi="Times New Roman" w:eastAsia="仿宋_GB2312" w:cs="Times New Roman"/>
          <w:strike w:val="0"/>
          <w:dstrike w:val="0"/>
          <w:color w:val="000000"/>
          <w:kern w:val="0"/>
          <w:sz w:val="32"/>
          <w:szCs w:val="32"/>
          <w:lang w:eastAsia="zh-CN"/>
        </w:rPr>
        <w:t>资质认定部门作出资质认定决定后，按照相关规定对申请机构的承诺内容是否属实进行现场核查。</w:t>
      </w:r>
    </w:p>
    <w:p>
      <w:pPr>
        <w:overflowPunct w:val="0"/>
        <w:adjustRightInd w:val="0"/>
        <w:snapToGrid w:val="0"/>
        <w:spacing w:line="594" w:lineRule="exact"/>
        <w:ind w:firstLine="628" w:firstLineChars="200"/>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六、监督和法律责任</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对于申请机构作出虚假承诺的，由资质认定部门依照相关规定撤销许可决定，并予以公布。被资质认定部门依法撤销许可决定的城乡规划编制单位，其基于本次行政许可取得的利益不受保护，对外出具的相关规划编制成果不具有指导或证明作用，并承担因此引发的相应法律责任。</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以告知承诺方式取得资质认定的城乡规划编制单位发生其他违法违规行为，依照法律法规的相关规定，予以处理。</w:t>
      </w:r>
    </w:p>
    <w:p>
      <w:pPr>
        <w:overflowPunct w:val="0"/>
        <w:adjustRightInd w:val="0"/>
        <w:snapToGrid w:val="0"/>
        <w:spacing w:line="594" w:lineRule="exact"/>
        <w:ind w:firstLine="628" w:firstLineChars="200"/>
        <w:rPr>
          <w:rFonts w:hint="eastAsia" w:ascii="黑体" w:hAnsi="黑体" w:eastAsia="黑体" w:cs="黑体"/>
          <w:strike w:val="0"/>
          <w:dstrike w:val="0"/>
          <w:color w:val="000000"/>
          <w:kern w:val="0"/>
          <w:sz w:val="32"/>
          <w:szCs w:val="32"/>
          <w:lang w:eastAsia="zh-CN"/>
        </w:rPr>
      </w:pPr>
      <w:r>
        <w:rPr>
          <w:rFonts w:hint="eastAsia" w:ascii="黑体" w:hAnsi="黑体" w:eastAsia="黑体" w:cs="黑体"/>
          <w:strike w:val="0"/>
          <w:dstrike w:val="0"/>
          <w:color w:val="000000"/>
          <w:kern w:val="0"/>
          <w:sz w:val="32"/>
          <w:szCs w:val="32"/>
          <w:lang w:eastAsia="zh-CN"/>
        </w:rPr>
        <w:t>七、诚信管理</w:t>
      </w:r>
    </w:p>
    <w:p>
      <w:pPr>
        <w:overflowPunct w:val="0"/>
        <w:adjustRightInd w:val="0"/>
        <w:snapToGrid w:val="0"/>
        <w:spacing w:line="594" w:lineRule="exact"/>
        <w:ind w:firstLine="628" w:firstLineChars="200"/>
        <w:rPr>
          <w:rFonts w:hint="eastAsia" w:ascii="Times New Roman" w:hAnsi="Times New Roman" w:eastAsia="仿宋_GB2312" w:cs="Times New Roman"/>
          <w:strike w:val="0"/>
          <w:dstrike w:val="0"/>
          <w:color w:val="000000"/>
          <w:kern w:val="0"/>
          <w:sz w:val="32"/>
          <w:szCs w:val="32"/>
          <w:lang w:eastAsia="zh-CN"/>
        </w:rPr>
      </w:pPr>
      <w:r>
        <w:rPr>
          <w:rFonts w:hint="eastAsia" w:ascii="Times New Roman" w:hAnsi="Times New Roman" w:eastAsia="仿宋_GB2312" w:cs="Times New Roman"/>
          <w:strike w:val="0"/>
          <w:dstrike w:val="0"/>
          <w:color w:val="000000"/>
          <w:kern w:val="0"/>
          <w:sz w:val="32"/>
          <w:szCs w:val="32"/>
          <w:lang w:eastAsia="zh-CN"/>
        </w:rPr>
        <w:t>城乡规划编制单位作出虚假承诺的，由资质认定部门记入其信用档案，</w:t>
      </w:r>
      <w:r>
        <w:rPr>
          <w:rFonts w:ascii="Times New Roman" w:hAnsi="Times New Roman" w:eastAsia="仿宋_GB2312"/>
          <w:color w:val="000000"/>
          <w:kern w:val="0"/>
          <w:sz w:val="32"/>
          <w:szCs w:val="32"/>
          <w:highlight w:val="none"/>
        </w:rPr>
        <w:t>该</w:t>
      </w:r>
      <w:r>
        <w:rPr>
          <w:rFonts w:hint="eastAsia" w:ascii="Times New Roman" w:hAnsi="Times New Roman" w:eastAsia="仿宋_GB2312"/>
          <w:color w:val="000000"/>
          <w:kern w:val="0"/>
          <w:sz w:val="32"/>
          <w:szCs w:val="32"/>
          <w:highlight w:val="none"/>
          <w:lang w:eastAsia="zh-CN"/>
        </w:rPr>
        <w:t>申请机构在</w:t>
      </w:r>
      <w:r>
        <w:rPr>
          <w:rFonts w:hint="eastAsia" w:ascii="Times New Roman" w:hAnsi="Times New Roman" w:eastAsia="仿宋_GB2312"/>
          <w:color w:val="000000"/>
          <w:kern w:val="0"/>
          <w:sz w:val="32"/>
          <w:szCs w:val="32"/>
          <w:highlight w:val="none"/>
          <w:lang w:val="en-US" w:eastAsia="zh-CN"/>
        </w:rPr>
        <w:t>1年内不得再次申请城乡规划编制单位资质</w:t>
      </w:r>
      <w:r>
        <w:rPr>
          <w:rFonts w:ascii="Times New Roman" w:hAnsi="Times New Roman" w:eastAsia="仿宋_GB2312"/>
          <w:color w:val="000000"/>
          <w:kern w:val="0"/>
          <w:sz w:val="32"/>
          <w:szCs w:val="32"/>
          <w:highlight w:val="none"/>
        </w:rPr>
        <w:t>。</w:t>
      </w:r>
    </w:p>
    <w:p>
      <w:pPr>
        <w:overflowPunct/>
        <w:adjustRightInd/>
        <w:snapToGrid/>
        <w:spacing w:line="240" w:lineRule="auto"/>
        <w:ind w:firstLine="0" w:firstLineChars="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br w:type="page"/>
      </w:r>
    </w:p>
    <w:p>
      <w:pPr>
        <w:numPr>
          <w:ilvl w:val="-1"/>
          <w:numId w:val="0"/>
        </w:numPr>
        <w:overflowPunct w:val="0"/>
        <w:adjustRightInd w:val="0"/>
        <w:snapToGrid w:val="0"/>
        <w:spacing w:line="594" w:lineRule="exact"/>
        <w:ind w:firstLine="0" w:firstLineChars="0"/>
        <w:rPr>
          <w:rFonts w:hint="eastAsia" w:ascii="Times New Roman" w:hAnsi="Times New Roman" w:eastAsia="黑体"/>
          <w:color w:val="000000"/>
          <w:kern w:val="0"/>
          <w:sz w:val="32"/>
          <w:szCs w:val="32"/>
          <w:lang w:val="en-US" w:eastAsia="zh-CN"/>
        </w:rPr>
      </w:pPr>
      <w:r>
        <w:rPr>
          <w:rFonts w:ascii="Times New Roman" w:hAnsi="黑体" w:eastAsia="黑体"/>
          <w:color w:val="000000"/>
          <w:kern w:val="0"/>
          <w:sz w:val="32"/>
          <w:szCs w:val="32"/>
        </w:rPr>
        <w:t>附</w:t>
      </w:r>
      <w:r>
        <w:rPr>
          <w:rFonts w:hint="eastAsia" w:ascii="Times New Roman" w:hAnsi="黑体" w:eastAsia="黑体"/>
          <w:color w:val="000000"/>
          <w:kern w:val="0"/>
          <w:sz w:val="32"/>
          <w:szCs w:val="32"/>
        </w:rPr>
        <w:t>件</w:t>
      </w:r>
      <w:r>
        <w:rPr>
          <w:rFonts w:hint="eastAsia" w:ascii="Times New Roman" w:hAnsi="黑体" w:eastAsia="黑体"/>
          <w:color w:val="000000"/>
          <w:kern w:val="0"/>
          <w:sz w:val="32"/>
          <w:szCs w:val="32"/>
          <w:lang w:val="en-US" w:eastAsia="zh-CN"/>
        </w:rPr>
        <w:t>2</w:t>
      </w:r>
      <w:del w:id="34" w:author="施正淦" w:date="2019-12-31T17:33:25Z">
        <w:r>
          <w:rPr>
            <w:rFonts w:hint="eastAsia" w:ascii="Times New Roman" w:hAnsi="黑体" w:eastAsia="黑体"/>
            <w:color w:val="000000"/>
            <w:kern w:val="0"/>
            <w:sz w:val="32"/>
            <w:szCs w:val="32"/>
            <w:lang w:val="en-US" w:eastAsia="zh-CN"/>
          </w:rPr>
          <w:delText>：</w:delText>
        </w:r>
      </w:del>
    </w:p>
    <w:p>
      <w:pPr>
        <w:overflowPunct w:val="0"/>
        <w:adjustRightInd w:val="0"/>
        <w:snapToGrid w:val="0"/>
        <w:spacing w:line="594" w:lineRule="exact"/>
        <w:jc w:val="center"/>
        <w:rPr>
          <w:rFonts w:ascii="Times New Roman" w:hAnsi="Times New Roman" w:eastAsia="方正小标宋简体"/>
          <w:bCs/>
          <w:color w:val="000000"/>
          <w:kern w:val="0"/>
          <w:sz w:val="44"/>
          <w:szCs w:val="44"/>
        </w:rPr>
      </w:pPr>
    </w:p>
    <w:p>
      <w:pPr>
        <w:overflowPunct w:val="0"/>
        <w:adjustRightInd w:val="0"/>
        <w:snapToGrid w:val="0"/>
        <w:spacing w:line="594" w:lineRule="exact"/>
        <w:jc w:val="center"/>
        <w:rPr>
          <w:rFonts w:ascii="Times New Roman" w:hAnsi="Times New Roman" w:eastAsia="仿宋_GB2312"/>
          <w:color w:val="000000"/>
          <w:kern w:val="0"/>
          <w:sz w:val="32"/>
          <w:szCs w:val="32"/>
        </w:rPr>
      </w:pPr>
      <w:r>
        <w:rPr>
          <w:rFonts w:hint="eastAsia" w:ascii="Times New Roman" w:hAnsi="Times New Roman" w:eastAsia="方正小标宋简体"/>
          <w:bCs/>
          <w:color w:val="000000"/>
          <w:kern w:val="0"/>
          <w:sz w:val="44"/>
          <w:szCs w:val="44"/>
        </w:rPr>
        <w:t>城乡规划编制单位</w:t>
      </w:r>
      <w:r>
        <w:rPr>
          <w:rFonts w:ascii="Times New Roman" w:hAnsi="Times New Roman" w:eastAsia="方正小标宋简体"/>
          <w:bCs/>
          <w:color w:val="000000"/>
          <w:kern w:val="0"/>
          <w:sz w:val="44"/>
          <w:szCs w:val="44"/>
        </w:rPr>
        <w:t>资质认定承诺书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本</w:t>
      </w:r>
      <w:r>
        <w:rPr>
          <w:rFonts w:ascii="Times New Roman" w:hAnsi="Times New Roman" w:eastAsia="仿宋_GB2312"/>
          <w:color w:val="000000"/>
          <w:spacing w:val="-10"/>
          <w:kern w:val="0"/>
          <w:sz w:val="32"/>
          <w:szCs w:val="32"/>
        </w:rPr>
        <w:t>机构</w:t>
      </w:r>
      <w:r>
        <w:rPr>
          <w:rFonts w:hint="eastAsia" w:ascii="Times New Roman" w:hAnsi="Times New Roman" w:eastAsia="仿宋_GB2312"/>
          <w:color w:val="000000"/>
          <w:spacing w:val="-10"/>
          <w:kern w:val="0"/>
          <w:sz w:val="32"/>
          <w:szCs w:val="32"/>
          <w:u w:val="single"/>
          <w:lang w:val="en-US" w:eastAsia="zh-CN"/>
        </w:rPr>
        <w:t xml:space="preserve">                                           （单位名称</w:t>
      </w:r>
      <w:r>
        <w:rPr>
          <w:rFonts w:hint="eastAsia" w:ascii="Times New Roman" w:hAnsi="Times New Roman" w:eastAsia="仿宋_GB2312"/>
          <w:color w:val="000000"/>
          <w:spacing w:val="-10"/>
          <w:kern w:val="0"/>
          <w:sz w:val="32"/>
          <w:szCs w:val="32"/>
          <w:lang w:eastAsia="zh-CN"/>
        </w:rPr>
        <w:t>）</w:t>
      </w:r>
      <w:r>
        <w:rPr>
          <w:rFonts w:hint="eastAsia" w:ascii="Times New Roman" w:hAnsi="Times New Roman" w:eastAsia="仿宋_GB2312" w:cs="Times New Roman"/>
          <w:color w:val="000000"/>
          <w:kern w:val="0"/>
          <w:sz w:val="32"/>
          <w:szCs w:val="32"/>
          <w:lang w:eastAsia="zh-CN"/>
        </w:rPr>
        <w:t>就申请审批的城乡规划编制单位资质（乙级</w:t>
      </w:r>
      <w:r>
        <w:rPr>
          <w:rFonts w:hint="eastAsia" w:ascii="Times New Roman" w:hAnsi="Times New Roman" w:eastAsia="仿宋_GB2312"/>
          <w:color w:val="000000"/>
          <w:kern w:val="0"/>
          <w:sz w:val="32"/>
          <w:szCs w:val="32"/>
          <w:lang w:eastAsia="zh-CN"/>
        </w:rPr>
        <w:sym w:font="Wingdings" w:char="00A8"/>
      </w:r>
      <w:r>
        <w:rPr>
          <w:rFonts w:hint="eastAsia" w:ascii="Times New Roman" w:hAnsi="Times New Roman" w:eastAsia="仿宋_GB2312"/>
          <w:color w:val="000000"/>
          <w:kern w:val="0"/>
          <w:sz w:val="32"/>
          <w:szCs w:val="32"/>
          <w:lang w:eastAsia="zh-CN"/>
        </w:rPr>
        <w:t>、丙级</w:t>
      </w:r>
      <w:r>
        <w:rPr>
          <w:rFonts w:hint="eastAsia" w:ascii="Times New Roman" w:hAnsi="Times New Roman" w:eastAsia="仿宋_GB2312"/>
          <w:color w:val="000000"/>
          <w:kern w:val="0"/>
          <w:sz w:val="32"/>
          <w:szCs w:val="32"/>
          <w:lang w:eastAsia="zh-CN"/>
        </w:rPr>
        <w:sym w:font="Wingdings" w:char="00A8"/>
      </w:r>
      <w:r>
        <w:rPr>
          <w:rFonts w:hint="eastAsia" w:ascii="Times New Roman" w:hAnsi="Times New Roman" w:eastAsia="仿宋_GB2312" w:cs="Times New Roman"/>
          <w:color w:val="000000"/>
          <w:kern w:val="0"/>
          <w:sz w:val="32"/>
          <w:szCs w:val="32"/>
          <w:lang w:eastAsia="zh-CN"/>
        </w:rPr>
        <w:t>）认定事项</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lang w:eastAsia="zh-CN"/>
        </w:rPr>
        <w:sym w:font="Wingdings" w:char="00A8"/>
      </w:r>
      <w:r>
        <w:rPr>
          <w:rFonts w:hint="eastAsia" w:ascii="仿宋_GB2312" w:eastAsia="仿宋_GB2312"/>
          <w:sz w:val="32"/>
          <w:szCs w:val="32"/>
          <w:lang w:eastAsia="zh-CN"/>
        </w:rPr>
        <w:t>新报、</w:t>
      </w:r>
      <w:r>
        <w:rPr>
          <w:rFonts w:hint="eastAsia" w:ascii="Times New Roman" w:hAnsi="Times New Roman" w:eastAsia="仿宋_GB2312"/>
          <w:color w:val="000000"/>
          <w:kern w:val="0"/>
          <w:sz w:val="32"/>
          <w:szCs w:val="32"/>
          <w:lang w:eastAsia="zh-CN"/>
        </w:rPr>
        <w:sym w:font="Wingdings" w:char="00A8"/>
      </w:r>
      <w:r>
        <w:rPr>
          <w:rFonts w:hint="eastAsia" w:ascii="仿宋_GB2312" w:eastAsia="仿宋_GB2312"/>
          <w:sz w:val="32"/>
          <w:szCs w:val="32"/>
          <w:lang w:eastAsia="zh-CN"/>
        </w:rPr>
        <w:t>升级、</w:t>
      </w:r>
      <w:r>
        <w:rPr>
          <w:rFonts w:hint="eastAsia" w:ascii="Times New Roman" w:hAnsi="Times New Roman" w:eastAsia="仿宋_GB2312"/>
          <w:color w:val="000000"/>
          <w:kern w:val="0"/>
          <w:sz w:val="32"/>
          <w:szCs w:val="32"/>
          <w:lang w:eastAsia="zh-CN"/>
        </w:rPr>
        <w:sym w:font="Wingdings" w:char="00A8"/>
      </w:r>
      <w:r>
        <w:rPr>
          <w:rFonts w:hint="eastAsia" w:ascii="仿宋_GB2312" w:eastAsia="仿宋_GB2312"/>
          <w:sz w:val="32"/>
          <w:szCs w:val="32"/>
          <w:lang w:eastAsia="zh-CN"/>
        </w:rPr>
        <w:t>延续、</w:t>
      </w:r>
      <w:r>
        <w:rPr>
          <w:rFonts w:hint="eastAsia" w:ascii="Times New Roman" w:hAnsi="Times New Roman" w:eastAsia="仿宋_GB2312"/>
          <w:color w:val="000000"/>
          <w:kern w:val="0"/>
          <w:sz w:val="32"/>
          <w:szCs w:val="32"/>
          <w:lang w:eastAsia="zh-CN"/>
        </w:rPr>
        <w:sym w:font="Wingdings" w:char="00A8"/>
      </w:r>
      <w:r>
        <w:rPr>
          <w:rFonts w:hint="eastAsia" w:ascii="Times New Roman" w:hAnsi="Times New Roman" w:eastAsia="仿宋_GB2312"/>
          <w:color w:val="000000"/>
          <w:kern w:val="0"/>
          <w:sz w:val="32"/>
          <w:szCs w:val="32"/>
          <w:lang w:eastAsia="zh-CN"/>
        </w:rPr>
        <w:t>涉及名称地址法人的</w:t>
      </w:r>
      <w:r>
        <w:rPr>
          <w:rFonts w:hint="eastAsia" w:ascii="仿宋_GB2312" w:eastAsia="仿宋_GB2312"/>
          <w:sz w:val="32"/>
          <w:szCs w:val="32"/>
          <w:lang w:eastAsia="zh-CN"/>
        </w:rPr>
        <w:t>变更、</w:t>
      </w:r>
      <w:r>
        <w:rPr>
          <w:rFonts w:hint="eastAsia" w:ascii="Times New Roman" w:hAnsi="Times New Roman" w:eastAsia="仿宋_GB2312"/>
          <w:color w:val="000000"/>
          <w:kern w:val="0"/>
          <w:sz w:val="32"/>
          <w:szCs w:val="32"/>
          <w:lang w:eastAsia="zh-CN"/>
        </w:rPr>
        <w:sym w:font="Wingdings" w:char="00A8"/>
      </w:r>
      <w:r>
        <w:rPr>
          <w:rFonts w:hint="eastAsia" w:ascii="仿宋_GB2312" w:eastAsia="仿宋_GB2312"/>
          <w:sz w:val="32"/>
          <w:szCs w:val="32"/>
          <w:lang w:eastAsia="zh-CN"/>
        </w:rPr>
        <w:t>涉及合并分立改制的变更、</w:t>
      </w:r>
      <w:r>
        <w:rPr>
          <w:rFonts w:hint="eastAsia" w:ascii="Times New Roman" w:hAnsi="Times New Roman" w:eastAsia="仿宋_GB2312"/>
          <w:color w:val="000000"/>
          <w:kern w:val="0"/>
          <w:sz w:val="32"/>
          <w:szCs w:val="32"/>
          <w:lang w:eastAsia="zh-CN"/>
        </w:rPr>
        <w:sym w:font="Wingdings" w:char="00A8"/>
      </w:r>
      <w:r>
        <w:rPr>
          <w:rFonts w:hint="eastAsia" w:ascii="仿宋_GB2312" w:eastAsia="仿宋_GB2312"/>
          <w:sz w:val="32"/>
          <w:szCs w:val="32"/>
          <w:lang w:eastAsia="zh-CN"/>
        </w:rPr>
        <w:t>遗失补办、</w:t>
      </w:r>
      <w:r>
        <w:rPr>
          <w:rFonts w:hint="eastAsia" w:ascii="Times New Roman" w:hAnsi="Times New Roman" w:eastAsia="仿宋_GB2312"/>
          <w:color w:val="000000"/>
          <w:kern w:val="0"/>
          <w:sz w:val="32"/>
          <w:szCs w:val="32"/>
          <w:lang w:eastAsia="zh-CN"/>
        </w:rPr>
        <w:sym w:font="Wingdings" w:char="00A8"/>
      </w:r>
      <w:r>
        <w:rPr>
          <w:rFonts w:hint="eastAsia" w:ascii="仿宋_GB2312" w:eastAsia="仿宋_GB2312"/>
          <w:sz w:val="32"/>
          <w:szCs w:val="32"/>
          <w:lang w:eastAsia="zh-CN"/>
        </w:rPr>
        <w:t>注销）</w:t>
      </w:r>
      <w:r>
        <w:rPr>
          <w:rFonts w:hint="eastAsia" w:ascii="Times New Roman" w:hAnsi="Times New Roman" w:eastAsia="仿宋_GB2312" w:cs="Times New Roman"/>
          <w:color w:val="000000"/>
          <w:kern w:val="0"/>
          <w:sz w:val="32"/>
          <w:szCs w:val="32"/>
          <w:lang w:eastAsia="zh-CN"/>
        </w:rPr>
        <w:t>，作出下列承诺：</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（一）所提交的相关材料信息真实、准确；</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（二）已知晓城乡规划编制单位资质认定（乙级及以下）告知书的全部内容；</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（三）本次申请前已完成全国规划编制单位信息系统填报。</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（四）具备符合资质认定部门告知的条件和技术能力要求，并接受后续监督检查；</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（五）愿意承担虚假承诺所引发的相应法律责任；</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（六）所作承诺是本机构的真实意图表示。</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 xml:space="preserve">                     法定代表人签字：                    </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 xml:space="preserve">                                   （申请</w:t>
      </w:r>
      <w:r>
        <w:rPr>
          <w:rFonts w:ascii="Times New Roman" w:hAnsi="Times New Roman" w:eastAsia="仿宋_GB2312"/>
          <w:color w:val="000000"/>
          <w:spacing w:val="-10"/>
          <w:kern w:val="0"/>
          <w:sz w:val="32"/>
          <w:szCs w:val="32"/>
        </w:rPr>
        <w:t>机构</w:t>
      </w:r>
      <w:r>
        <w:rPr>
          <w:rFonts w:hint="eastAsia" w:ascii="Times New Roman" w:hAnsi="Times New Roman" w:eastAsia="仿宋_GB2312" w:cs="Times New Roman"/>
          <w:color w:val="000000"/>
          <w:kern w:val="0"/>
          <w:sz w:val="32"/>
          <w:szCs w:val="32"/>
          <w:lang w:eastAsia="zh-CN"/>
        </w:rPr>
        <w:t xml:space="preserve">盖章）                       </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 xml:space="preserve">                                    年   月   日                      </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 xml:space="preserve">（一式两份，浙江省自然资源厅和申请机构各执一份）    </w:t>
      </w:r>
    </w:p>
    <w:sectPr>
      <w:footerReference r:id="rId3" w:type="default"/>
      <w:footerReference r:id="rId4" w:type="even"/>
      <w:pgSz w:w="11906" w:h="16838"/>
      <w:pgMar w:top="1985" w:right="1474" w:bottom="1644" w:left="1474" w:header="851" w:footer="1304" w:gutter="0"/>
      <w:pgNumType w:fmt="decimal" w:start="1"/>
      <w:cols w:space="425" w:num="1"/>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jc w:val="right"/>
      <w:rPr>
        <w:rFonts w:hint="eastAsia"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15" w:leftChars="150" w:right="315" w:rightChars="150"/>
                            <w:jc w:val="right"/>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5</w:t>
                          </w:r>
                          <w:r>
                            <w:rPr>
                              <w:rFonts w:hint="eastAsia"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ind w:left="315" w:leftChars="150" w:right="315" w:rightChars="150"/>
                      <w:jc w:val="right"/>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5</w:t>
                    </w:r>
                    <w:r>
                      <w:rPr>
                        <w:rFonts w:hint="eastAsia"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12</w:t>
    </w:r>
    <w:r>
      <w:rPr>
        <w:rFonts w:hint="eastAsia"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89E92F"/>
    <w:multiLevelType w:val="singleLevel"/>
    <w:tmpl w:val="D589E92F"/>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纪志康">
    <w15:presenceInfo w15:providerId="None" w15:userId="纪志康"/>
  </w15:person>
  <w15:person w15:author="施正淦">
    <w15:presenceInfo w15:providerId="None" w15:userId="施正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35E49"/>
    <w:rsid w:val="079E778E"/>
    <w:rsid w:val="0894188E"/>
    <w:rsid w:val="0A685D24"/>
    <w:rsid w:val="0C2D061E"/>
    <w:rsid w:val="0D6D2F42"/>
    <w:rsid w:val="11E46B17"/>
    <w:rsid w:val="16921964"/>
    <w:rsid w:val="22376FE9"/>
    <w:rsid w:val="23222FA6"/>
    <w:rsid w:val="25592C3E"/>
    <w:rsid w:val="27181D98"/>
    <w:rsid w:val="2ACE6EED"/>
    <w:rsid w:val="2C8F3C4B"/>
    <w:rsid w:val="2E1C4E20"/>
    <w:rsid w:val="313D7ABB"/>
    <w:rsid w:val="34306E2B"/>
    <w:rsid w:val="35181452"/>
    <w:rsid w:val="3AD8604B"/>
    <w:rsid w:val="3BA23686"/>
    <w:rsid w:val="3CEB7D91"/>
    <w:rsid w:val="445265CA"/>
    <w:rsid w:val="46646AC1"/>
    <w:rsid w:val="46C50594"/>
    <w:rsid w:val="4AD34472"/>
    <w:rsid w:val="4DE309C9"/>
    <w:rsid w:val="4FFF0B62"/>
    <w:rsid w:val="573D57D3"/>
    <w:rsid w:val="5A735E49"/>
    <w:rsid w:val="5FD675E8"/>
    <w:rsid w:val="60BF0B43"/>
    <w:rsid w:val="60F93A9D"/>
    <w:rsid w:val="666E5772"/>
    <w:rsid w:val="6E1616EC"/>
    <w:rsid w:val="6EB01760"/>
    <w:rsid w:val="70F7055D"/>
    <w:rsid w:val="7340152C"/>
    <w:rsid w:val="73DB15AD"/>
    <w:rsid w:val="7764587D"/>
    <w:rsid w:val="77927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3982</Words>
  <Characters>4062</Characters>
  <Lines>0</Lines>
  <Paragraphs>0</Paragraphs>
  <TotalTime>54</TotalTime>
  <ScaleCrop>false</ScaleCrop>
  <LinksUpToDate>false</LinksUpToDate>
  <CharactersWithSpaces>4351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2019-11-19T01:47:00Z</dcterms:created>
  <dc:creator>未知</dc:creator>
  <cp:lastModifiedBy>施正淦</cp:lastModifiedBy>
  <cp:lastPrinted>2019-12-30T04:32:00Z</cp:lastPrinted>
  <dcterms:modified xsi:type="dcterms:W3CDTF">2019-12-31T09:45:52Z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