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3" w:rsidRPr="00B8766B" w:rsidRDefault="00F438E3" w:rsidP="00F438E3">
      <w:pPr>
        <w:widowControl/>
        <w:jc w:val="center"/>
        <w:rPr>
          <w:rFonts w:ascii="Times New Roman" w:eastAsia="仿宋_GB2312" w:hAnsi="Times New Roman"/>
          <w:b/>
          <w:color w:val="FF0000"/>
          <w:spacing w:val="80"/>
          <w:sz w:val="36"/>
          <w:szCs w:val="36"/>
        </w:rPr>
      </w:pPr>
      <w:r w:rsidRPr="00B8766B">
        <w:rPr>
          <w:rFonts w:ascii="Times New Roman" w:eastAsia="仿宋_GB2312" w:hAnsi="Times New Roman"/>
          <w:b/>
          <w:color w:val="FF0000"/>
          <w:spacing w:val="60"/>
          <w:sz w:val="36"/>
          <w:szCs w:val="36"/>
        </w:rPr>
        <w:t>浙江省国土资源厅</w:t>
      </w:r>
    </w:p>
    <w:p w:rsidR="00F438E3" w:rsidRPr="00B8766B" w:rsidRDefault="00F438E3" w:rsidP="00F438E3">
      <w:pPr>
        <w:pStyle w:val="a3"/>
        <w:pBdr>
          <w:bottom w:val="none" w:sz="0" w:space="0" w:color="auto"/>
        </w:pBdr>
        <w:adjustRightInd w:val="0"/>
        <w:spacing w:line="640" w:lineRule="atLeast"/>
        <w:rPr>
          <w:rFonts w:ascii="Times New Roman" w:eastAsia="仿宋_GB2312" w:hAnsi="Times New Roman"/>
          <w:b/>
          <w:color w:val="FF0000"/>
          <w:spacing w:val="80"/>
          <w:sz w:val="48"/>
          <w:szCs w:val="48"/>
        </w:rPr>
      </w:pPr>
      <w:r w:rsidRPr="00B8766B">
        <w:rPr>
          <w:rFonts w:ascii="Times New Roman" w:eastAsia="仿宋_GB2312" w:hAnsi="Times New Roman"/>
          <w:b/>
          <w:color w:val="FF0000"/>
          <w:spacing w:val="80"/>
          <w:sz w:val="48"/>
          <w:szCs w:val="48"/>
        </w:rPr>
        <w:t>地质勘查项目任务书</w:t>
      </w:r>
    </w:p>
    <w:p w:rsidR="00F438E3" w:rsidRPr="00B8766B" w:rsidRDefault="00F438E3" w:rsidP="00F438E3">
      <w:pPr>
        <w:jc w:val="center"/>
        <w:rPr>
          <w:rFonts w:ascii="Times New Roman" w:eastAsia="仿宋_GB2312" w:hAnsi="Times New Roman"/>
          <w:sz w:val="28"/>
          <w:szCs w:val="28"/>
        </w:rPr>
      </w:pPr>
      <w:r w:rsidRPr="00B8766B">
        <w:rPr>
          <w:rFonts w:ascii="Times New Roman" w:eastAsia="仿宋_GB2312" w:hAnsi="Times New Roman"/>
          <w:sz w:val="28"/>
          <w:szCs w:val="28"/>
        </w:rPr>
        <w:t>项目编号：〔省资〕</w:t>
      </w:r>
      <w:r w:rsidRPr="00B8766B">
        <w:rPr>
          <w:rFonts w:ascii="Times New Roman" w:eastAsia="仿宋_GB2312" w:hAnsi="Times New Roman"/>
          <w:sz w:val="28"/>
          <w:szCs w:val="28"/>
        </w:rPr>
        <w:t>201</w:t>
      </w:r>
      <w:r w:rsidR="0087514B" w:rsidRPr="00B8766B">
        <w:rPr>
          <w:rFonts w:ascii="Times New Roman" w:eastAsia="仿宋_GB2312" w:hAnsi="Times New Roman"/>
          <w:sz w:val="28"/>
          <w:szCs w:val="28"/>
        </w:rPr>
        <w:t>8</w:t>
      </w:r>
      <w:r w:rsidR="003B37BA" w:rsidRPr="00B8766B">
        <w:rPr>
          <w:rFonts w:ascii="Times New Roman" w:eastAsia="仿宋_GB2312" w:hAnsi="Times New Roman"/>
          <w:sz w:val="28"/>
          <w:szCs w:val="28"/>
        </w:rPr>
        <w:t>01</w:t>
      </w:r>
      <w:r w:rsidR="00F871A3" w:rsidRPr="00B8766B">
        <w:rPr>
          <w:rFonts w:ascii="Times New Roman" w:eastAsia="仿宋_GB2312" w:hAnsi="Times New Roman"/>
          <w:sz w:val="28"/>
          <w:szCs w:val="28"/>
        </w:rPr>
        <w:t>2</w:t>
      </w:r>
    </w:p>
    <w:p w:rsidR="00F438E3" w:rsidRPr="00B8766B" w:rsidRDefault="00F438E3" w:rsidP="00F438E3">
      <w:pPr>
        <w:spacing w:line="400" w:lineRule="exact"/>
        <w:rPr>
          <w:rFonts w:ascii="Times New Roman" w:eastAsia="仿宋_GB2312" w:hAnsi="Times New Roman"/>
        </w:rPr>
      </w:pPr>
      <w:r w:rsidRPr="00B8766B">
        <w:rPr>
          <w:rFonts w:ascii="Times New Roman" w:eastAsia="仿宋_GB2312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CCF377" wp14:editId="78A4F1B8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52578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4pt" to="41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OnMQIAADQ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" strokecolor="red" strokeweight="2.75pt"/>
            </w:pict>
          </mc:Fallback>
        </mc:AlternateContent>
      </w:r>
    </w:p>
    <w:p w:rsidR="00F438E3" w:rsidRPr="00B8766B" w:rsidRDefault="00F438E3" w:rsidP="00B8766B">
      <w:pPr>
        <w:adjustRightInd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B8766B">
        <w:rPr>
          <w:rFonts w:ascii="Times New Roman" w:eastAsiaTheme="majorEastAsia" w:hAnsi="Times New Roman"/>
          <w:b/>
          <w:bCs/>
          <w:sz w:val="28"/>
          <w:szCs w:val="28"/>
        </w:rPr>
        <w:t>项目名称</w:t>
      </w:r>
      <w:r w:rsidRPr="00B8766B">
        <w:rPr>
          <w:rFonts w:ascii="Times New Roman" w:eastAsia="仿宋_GB2312" w:hAnsi="Times New Roman"/>
          <w:bCs/>
          <w:sz w:val="28"/>
          <w:szCs w:val="28"/>
        </w:rPr>
        <w:t>：</w:t>
      </w:r>
      <w:r w:rsidRPr="00B8766B">
        <w:rPr>
          <w:rFonts w:ascii="Times New Roman" w:eastAsia="仿宋_GB2312" w:hAnsi="Times New Roman"/>
          <w:sz w:val="28"/>
          <w:szCs w:val="28"/>
        </w:rPr>
        <w:t>浙江省省级</w:t>
      </w:r>
      <w:r w:rsidR="007E6AF7" w:rsidRPr="00B8766B">
        <w:rPr>
          <w:rFonts w:ascii="Times New Roman" w:eastAsia="仿宋_GB2312" w:hAnsi="Times New Roman"/>
          <w:sz w:val="28"/>
          <w:szCs w:val="28"/>
        </w:rPr>
        <w:t>突发性</w:t>
      </w:r>
      <w:r w:rsidRPr="00B8766B">
        <w:rPr>
          <w:rFonts w:ascii="Times New Roman" w:eastAsia="仿宋_GB2312" w:hAnsi="Times New Roman"/>
          <w:sz w:val="28"/>
          <w:szCs w:val="28"/>
        </w:rPr>
        <w:t>地质灾害气象风险预报预警</w:t>
      </w:r>
    </w:p>
    <w:p w:rsidR="00F438E3" w:rsidRPr="00B8766B" w:rsidRDefault="00F438E3" w:rsidP="00B8766B">
      <w:pPr>
        <w:adjustRightInd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B8766B">
        <w:rPr>
          <w:rFonts w:ascii="Times New Roman" w:eastAsiaTheme="majorEastAsia" w:hAnsi="Times New Roman"/>
          <w:b/>
          <w:bCs/>
          <w:sz w:val="28"/>
          <w:szCs w:val="28"/>
        </w:rPr>
        <w:t>工作性质</w:t>
      </w:r>
      <w:r w:rsidRPr="00B8766B">
        <w:rPr>
          <w:rFonts w:ascii="Times New Roman" w:eastAsia="仿宋_GB2312" w:hAnsi="Times New Roman"/>
          <w:bCs/>
          <w:sz w:val="28"/>
          <w:szCs w:val="28"/>
        </w:rPr>
        <w:t>：</w:t>
      </w:r>
      <w:r w:rsidR="0087514B" w:rsidRPr="00B8766B">
        <w:rPr>
          <w:rFonts w:ascii="Times New Roman" w:eastAsia="仿宋_GB2312" w:hAnsi="Times New Roman"/>
          <w:sz w:val="28"/>
          <w:szCs w:val="28"/>
        </w:rPr>
        <w:t>技术支撑</w:t>
      </w:r>
    </w:p>
    <w:p w:rsidR="00F438E3" w:rsidRPr="00B8766B" w:rsidRDefault="00F438E3" w:rsidP="00B8766B">
      <w:pPr>
        <w:adjustRightInd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B8766B">
        <w:rPr>
          <w:rFonts w:ascii="Times New Roman" w:eastAsiaTheme="majorEastAsia" w:hAnsi="Times New Roman"/>
          <w:b/>
          <w:bCs/>
          <w:sz w:val="28"/>
          <w:szCs w:val="28"/>
        </w:rPr>
        <w:t>工作年限</w:t>
      </w:r>
      <w:r w:rsidRPr="00B8766B">
        <w:rPr>
          <w:rFonts w:ascii="Times New Roman" w:eastAsia="仿宋_GB2312" w:hAnsi="Times New Roman"/>
          <w:bCs/>
          <w:sz w:val="28"/>
          <w:szCs w:val="28"/>
        </w:rPr>
        <w:t>：</w:t>
      </w:r>
      <w:r w:rsidRPr="00B8766B">
        <w:rPr>
          <w:rFonts w:ascii="Times New Roman" w:eastAsia="仿宋_GB2312" w:hAnsi="Times New Roman"/>
          <w:sz w:val="28"/>
          <w:szCs w:val="28"/>
        </w:rPr>
        <w:t>2018</w:t>
      </w:r>
      <w:r w:rsidRPr="00B8766B">
        <w:rPr>
          <w:rFonts w:ascii="Times New Roman" w:eastAsia="仿宋_GB2312" w:hAnsi="Times New Roman"/>
          <w:sz w:val="28"/>
          <w:szCs w:val="28"/>
        </w:rPr>
        <w:t>年</w:t>
      </w:r>
      <w:bookmarkStart w:id="0" w:name="_Toc384905470"/>
      <w:ins w:id="1" w:author="孙乐玲" w:date="2018-01-29T11:49:00Z">
        <w:r w:rsidR="00A64C8E">
          <w:rPr>
            <w:rFonts w:ascii="Times New Roman" w:eastAsia="仿宋_GB2312" w:hAnsi="Times New Roman" w:hint="eastAsia"/>
            <w:sz w:val="28"/>
            <w:szCs w:val="28"/>
          </w:rPr>
          <w:t>1</w:t>
        </w:r>
      </w:ins>
      <w:ins w:id="2" w:author="孙乐玲" w:date="2018-01-29T11:50:00Z">
        <w:r w:rsidR="00A64C8E">
          <w:rPr>
            <w:rFonts w:ascii="Times New Roman" w:eastAsia="仿宋_GB2312" w:hAnsi="Times New Roman" w:hint="eastAsia"/>
            <w:sz w:val="28"/>
            <w:szCs w:val="28"/>
          </w:rPr>
          <w:t>月—</w:t>
        </w:r>
        <w:r w:rsidR="00A64C8E">
          <w:rPr>
            <w:rFonts w:ascii="Times New Roman" w:eastAsia="仿宋_GB2312" w:hAnsi="Times New Roman" w:hint="eastAsia"/>
            <w:sz w:val="28"/>
            <w:szCs w:val="28"/>
          </w:rPr>
          <w:t>12</w:t>
        </w:r>
        <w:r w:rsidR="00A64C8E">
          <w:rPr>
            <w:rFonts w:ascii="Times New Roman" w:eastAsia="仿宋_GB2312" w:hAnsi="Times New Roman" w:hint="eastAsia"/>
            <w:sz w:val="28"/>
            <w:szCs w:val="28"/>
          </w:rPr>
          <w:t>月</w:t>
        </w:r>
      </w:ins>
    </w:p>
    <w:p w:rsidR="00F438E3" w:rsidRPr="00B8766B" w:rsidRDefault="00F438E3" w:rsidP="00B8766B">
      <w:pPr>
        <w:adjustRightInd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B8766B">
        <w:rPr>
          <w:rFonts w:ascii="Times New Roman" w:eastAsiaTheme="majorEastAsia" w:hAnsi="Times New Roman"/>
          <w:b/>
          <w:bCs/>
          <w:sz w:val="28"/>
          <w:szCs w:val="28"/>
        </w:rPr>
        <w:t>承担单位</w:t>
      </w:r>
      <w:r w:rsidRPr="00B8766B">
        <w:rPr>
          <w:rFonts w:ascii="Times New Roman" w:eastAsia="仿宋_GB2312" w:hAnsi="Times New Roman"/>
          <w:bCs/>
          <w:sz w:val="28"/>
          <w:szCs w:val="28"/>
        </w:rPr>
        <w:t>：</w:t>
      </w:r>
      <w:r w:rsidRPr="00B8766B">
        <w:rPr>
          <w:rFonts w:ascii="Times New Roman" w:eastAsia="仿宋_GB2312" w:hAnsi="Times New Roman"/>
          <w:sz w:val="28"/>
          <w:szCs w:val="28"/>
        </w:rPr>
        <w:t>浙江省地质环境监测院</w:t>
      </w:r>
    </w:p>
    <w:p w:rsidR="00F438E3" w:rsidRPr="00B8766B" w:rsidRDefault="00F438E3" w:rsidP="00B8766B">
      <w:pPr>
        <w:adjustRightInd w:val="0"/>
        <w:spacing w:line="520" w:lineRule="exact"/>
        <w:rPr>
          <w:rFonts w:ascii="Times New Roman" w:eastAsia="仿宋_GB2312" w:hAnsi="Times New Roman"/>
          <w:bCs/>
          <w:sz w:val="28"/>
          <w:szCs w:val="28"/>
        </w:rPr>
      </w:pPr>
      <w:r w:rsidRPr="00B8766B">
        <w:rPr>
          <w:rFonts w:ascii="Times New Roman" w:eastAsiaTheme="majorEastAsia" w:hAnsi="Times New Roman"/>
          <w:b/>
          <w:bCs/>
          <w:sz w:val="28"/>
          <w:szCs w:val="28"/>
        </w:rPr>
        <w:t>总体目标</w:t>
      </w:r>
      <w:r w:rsidRPr="00B8766B">
        <w:rPr>
          <w:rFonts w:ascii="Times New Roman" w:eastAsia="仿宋_GB2312" w:hAnsi="Times New Roman"/>
          <w:bCs/>
          <w:sz w:val="28"/>
          <w:szCs w:val="28"/>
        </w:rPr>
        <w:t>：</w:t>
      </w:r>
    </w:p>
    <w:bookmarkEnd w:id="0"/>
    <w:p w:rsidR="00BC17C4" w:rsidRPr="00B8766B" w:rsidRDefault="00F045FB" w:rsidP="00B8766B">
      <w:pPr>
        <w:adjustRightIn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B8766B">
        <w:rPr>
          <w:rFonts w:ascii="Times New Roman" w:eastAsia="仿宋_GB2312" w:hAnsi="Times New Roman"/>
          <w:sz w:val="28"/>
          <w:szCs w:val="28"/>
        </w:rPr>
        <w:t>通过</w:t>
      </w:r>
      <w:r w:rsidR="00FE0B56" w:rsidRPr="00B8766B">
        <w:rPr>
          <w:rFonts w:ascii="Times New Roman" w:eastAsia="仿宋_GB2312" w:hAnsi="Times New Roman"/>
          <w:sz w:val="28"/>
          <w:szCs w:val="28"/>
        </w:rPr>
        <w:t>认真总结和深入</w:t>
      </w:r>
      <w:r w:rsidR="00603D66" w:rsidRPr="00B8766B">
        <w:rPr>
          <w:rFonts w:ascii="Times New Roman" w:eastAsia="仿宋_GB2312" w:hAnsi="Times New Roman"/>
          <w:sz w:val="28"/>
          <w:szCs w:val="28"/>
        </w:rPr>
        <w:t>研究</w:t>
      </w:r>
      <w:r w:rsidR="00197E0B" w:rsidRPr="00B8766B">
        <w:rPr>
          <w:rFonts w:ascii="Times New Roman" w:eastAsia="仿宋_GB2312" w:hAnsi="Times New Roman"/>
          <w:sz w:val="28"/>
          <w:szCs w:val="28"/>
        </w:rPr>
        <w:t>，</w:t>
      </w:r>
      <w:r w:rsidR="00603D66" w:rsidRPr="00B8766B">
        <w:rPr>
          <w:rFonts w:ascii="Times New Roman" w:eastAsia="仿宋_GB2312" w:hAnsi="Times New Roman"/>
          <w:sz w:val="28"/>
          <w:szCs w:val="28"/>
        </w:rPr>
        <w:t>改进</w:t>
      </w:r>
      <w:r w:rsidR="00197E0B" w:rsidRPr="00B8766B">
        <w:rPr>
          <w:rFonts w:ascii="Times New Roman" w:eastAsia="仿宋_GB2312" w:hAnsi="Times New Roman"/>
          <w:sz w:val="28"/>
          <w:szCs w:val="28"/>
        </w:rPr>
        <w:t>浙江</w:t>
      </w:r>
      <w:r w:rsidR="00480AF3" w:rsidRPr="00B8766B">
        <w:rPr>
          <w:rFonts w:ascii="Times New Roman" w:eastAsia="仿宋_GB2312" w:hAnsi="Times New Roman"/>
          <w:sz w:val="28"/>
          <w:szCs w:val="28"/>
        </w:rPr>
        <w:t>地质灾害</w:t>
      </w:r>
      <w:r w:rsidR="00603D66" w:rsidRPr="00B8766B">
        <w:rPr>
          <w:rFonts w:ascii="Times New Roman" w:eastAsia="仿宋_GB2312" w:hAnsi="Times New Roman"/>
          <w:sz w:val="28"/>
          <w:szCs w:val="28"/>
        </w:rPr>
        <w:t>预报</w:t>
      </w:r>
      <w:r w:rsidR="00BC17C4" w:rsidRPr="00B8766B">
        <w:rPr>
          <w:rFonts w:ascii="Times New Roman" w:eastAsia="仿宋_GB2312" w:hAnsi="Times New Roman"/>
          <w:sz w:val="28"/>
          <w:szCs w:val="28"/>
        </w:rPr>
        <w:t>预警</w:t>
      </w:r>
      <w:r w:rsidR="00197E0B" w:rsidRPr="00B8766B">
        <w:rPr>
          <w:rFonts w:ascii="Times New Roman" w:eastAsia="仿宋_GB2312" w:hAnsi="Times New Roman"/>
          <w:sz w:val="28"/>
          <w:szCs w:val="28"/>
        </w:rPr>
        <w:t>模型，完善地质灾害预报</w:t>
      </w:r>
      <w:r w:rsidR="00480AF3" w:rsidRPr="00B8766B">
        <w:rPr>
          <w:rFonts w:ascii="Times New Roman" w:eastAsia="仿宋_GB2312" w:hAnsi="Times New Roman"/>
          <w:sz w:val="28"/>
          <w:szCs w:val="28"/>
        </w:rPr>
        <w:t>预警</w:t>
      </w:r>
      <w:r w:rsidR="00BC17C4" w:rsidRPr="00B8766B">
        <w:rPr>
          <w:rFonts w:ascii="Times New Roman" w:eastAsia="仿宋_GB2312" w:hAnsi="Times New Roman"/>
          <w:sz w:val="28"/>
          <w:szCs w:val="28"/>
        </w:rPr>
        <w:t>系统</w:t>
      </w:r>
      <w:r w:rsidR="00F438E3" w:rsidRPr="00B8766B">
        <w:rPr>
          <w:rFonts w:ascii="Times New Roman" w:eastAsia="仿宋_GB2312" w:hAnsi="Times New Roman"/>
          <w:sz w:val="28"/>
          <w:szCs w:val="28"/>
        </w:rPr>
        <w:t>，</w:t>
      </w:r>
      <w:r w:rsidR="00480AF3" w:rsidRPr="00B8766B">
        <w:rPr>
          <w:rFonts w:ascii="Times New Roman" w:eastAsia="仿宋_GB2312" w:hAnsi="Times New Roman"/>
          <w:sz w:val="28"/>
          <w:szCs w:val="28"/>
        </w:rPr>
        <w:t>提</w:t>
      </w:r>
      <w:r w:rsidR="00AB2477" w:rsidRPr="00B8766B">
        <w:rPr>
          <w:rFonts w:ascii="Times New Roman" w:eastAsia="仿宋_GB2312" w:hAnsi="Times New Roman"/>
          <w:sz w:val="28"/>
          <w:szCs w:val="28"/>
        </w:rPr>
        <w:t>升</w:t>
      </w:r>
      <w:r w:rsidR="00480AF3" w:rsidRPr="00B8766B">
        <w:rPr>
          <w:rFonts w:ascii="Times New Roman" w:eastAsia="仿宋_GB2312" w:hAnsi="Times New Roman"/>
          <w:sz w:val="28"/>
          <w:szCs w:val="28"/>
        </w:rPr>
        <w:t>浙江省地质灾害</w:t>
      </w:r>
      <w:r w:rsidR="00FE0B56" w:rsidRPr="00B8766B">
        <w:rPr>
          <w:rFonts w:ascii="Times New Roman" w:eastAsia="仿宋_GB2312" w:hAnsi="Times New Roman"/>
          <w:sz w:val="28"/>
          <w:szCs w:val="28"/>
        </w:rPr>
        <w:t>气象风险</w:t>
      </w:r>
      <w:r w:rsidRPr="00B8766B">
        <w:rPr>
          <w:rFonts w:ascii="Times New Roman" w:eastAsia="仿宋_GB2312" w:hAnsi="Times New Roman"/>
          <w:sz w:val="28"/>
          <w:szCs w:val="28"/>
        </w:rPr>
        <w:t>预报</w:t>
      </w:r>
      <w:r w:rsidR="00480AF3" w:rsidRPr="00B8766B">
        <w:rPr>
          <w:rFonts w:ascii="Times New Roman" w:eastAsia="仿宋_GB2312" w:hAnsi="Times New Roman"/>
          <w:sz w:val="28"/>
          <w:szCs w:val="28"/>
        </w:rPr>
        <w:t>预警水平</w:t>
      </w:r>
      <w:r w:rsidR="003B37BA" w:rsidRPr="00B8766B">
        <w:rPr>
          <w:rFonts w:ascii="Times New Roman" w:eastAsia="仿宋_GB2312" w:hAnsi="Times New Roman"/>
          <w:sz w:val="28"/>
          <w:szCs w:val="28"/>
        </w:rPr>
        <w:t>。</w:t>
      </w:r>
    </w:p>
    <w:p w:rsidR="00F438E3" w:rsidRPr="00B8766B" w:rsidRDefault="00F438E3" w:rsidP="00B8766B">
      <w:pPr>
        <w:adjustRightInd w:val="0"/>
        <w:spacing w:line="520" w:lineRule="exact"/>
        <w:rPr>
          <w:rFonts w:ascii="Times New Roman" w:eastAsia="仿宋_GB2312" w:hAnsi="Times New Roman"/>
          <w:sz w:val="28"/>
          <w:szCs w:val="28"/>
        </w:rPr>
      </w:pPr>
      <w:r w:rsidRPr="00B8766B">
        <w:rPr>
          <w:rFonts w:ascii="Times New Roman" w:eastAsiaTheme="majorEastAsia" w:hAnsi="Times New Roman"/>
          <w:b/>
          <w:bCs/>
          <w:sz w:val="28"/>
          <w:szCs w:val="28"/>
        </w:rPr>
        <w:t>主要任务</w:t>
      </w:r>
      <w:r w:rsidRPr="00B8766B">
        <w:rPr>
          <w:rFonts w:ascii="Times New Roman" w:eastAsia="仿宋_GB2312" w:hAnsi="Times New Roman"/>
          <w:bCs/>
          <w:sz w:val="28"/>
          <w:szCs w:val="28"/>
        </w:rPr>
        <w:t>：</w:t>
      </w:r>
    </w:p>
    <w:p w:rsidR="0021068E" w:rsidRPr="00B8766B" w:rsidRDefault="00F438E3" w:rsidP="00B8766B">
      <w:pPr>
        <w:adjustRightIn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B8766B">
        <w:rPr>
          <w:rFonts w:ascii="Times New Roman" w:eastAsia="仿宋_GB2312" w:hAnsi="Times New Roman"/>
          <w:sz w:val="28"/>
          <w:szCs w:val="28"/>
        </w:rPr>
        <w:t>1.</w:t>
      </w:r>
      <w:r w:rsidR="001075D1" w:rsidRPr="00B8766B">
        <w:rPr>
          <w:rFonts w:ascii="Times New Roman" w:eastAsia="仿宋_GB2312" w:hAnsi="Times New Roman"/>
          <w:sz w:val="28"/>
          <w:szCs w:val="28"/>
        </w:rPr>
        <w:t>编制</w:t>
      </w:r>
      <w:r w:rsidR="00B43FD9" w:rsidRPr="00B8766B">
        <w:rPr>
          <w:rFonts w:ascii="Times New Roman" w:eastAsia="仿宋_GB2312" w:hAnsi="Times New Roman"/>
          <w:sz w:val="28"/>
          <w:szCs w:val="28"/>
        </w:rPr>
        <w:t>2018</w:t>
      </w:r>
      <w:r w:rsidR="00B43FD9" w:rsidRPr="00B8766B">
        <w:rPr>
          <w:rFonts w:ascii="Times New Roman" w:eastAsia="仿宋_GB2312" w:hAnsi="Times New Roman"/>
          <w:sz w:val="28"/>
          <w:szCs w:val="28"/>
        </w:rPr>
        <w:t>年</w:t>
      </w:r>
      <w:r w:rsidR="003B37BA" w:rsidRPr="00B8766B">
        <w:rPr>
          <w:rFonts w:ascii="Times New Roman" w:eastAsia="仿宋_GB2312" w:hAnsi="Times New Roman"/>
          <w:sz w:val="28"/>
          <w:szCs w:val="28"/>
        </w:rPr>
        <w:t>全省</w:t>
      </w:r>
      <w:r w:rsidR="000B23D3" w:rsidRPr="00B8766B">
        <w:rPr>
          <w:rFonts w:ascii="Times New Roman" w:eastAsia="仿宋_GB2312" w:hAnsi="Times New Roman"/>
          <w:sz w:val="28"/>
          <w:szCs w:val="28"/>
        </w:rPr>
        <w:t>地质灾害气象</w:t>
      </w:r>
      <w:r w:rsidR="001075D1" w:rsidRPr="00B8766B">
        <w:rPr>
          <w:rFonts w:ascii="Times New Roman" w:eastAsia="仿宋_GB2312" w:hAnsi="Times New Roman"/>
          <w:sz w:val="28"/>
          <w:szCs w:val="28"/>
        </w:rPr>
        <w:t>预报</w:t>
      </w:r>
      <w:r w:rsidR="000B23D3" w:rsidRPr="00B8766B">
        <w:rPr>
          <w:rFonts w:ascii="Times New Roman" w:eastAsia="仿宋_GB2312" w:hAnsi="Times New Roman"/>
          <w:sz w:val="28"/>
          <w:szCs w:val="28"/>
        </w:rPr>
        <w:t>预警</w:t>
      </w:r>
      <w:r w:rsidR="0021068E" w:rsidRPr="00B8766B">
        <w:rPr>
          <w:rFonts w:ascii="Times New Roman" w:eastAsia="仿宋_GB2312" w:hAnsi="Times New Roman"/>
          <w:sz w:val="28"/>
          <w:szCs w:val="28"/>
        </w:rPr>
        <w:t>工作</w:t>
      </w:r>
      <w:r w:rsidR="001075D1" w:rsidRPr="00B8766B">
        <w:rPr>
          <w:rFonts w:ascii="Times New Roman" w:eastAsia="仿宋_GB2312" w:hAnsi="Times New Roman"/>
          <w:sz w:val="28"/>
          <w:szCs w:val="28"/>
        </w:rPr>
        <w:t>要求</w:t>
      </w:r>
      <w:r w:rsidR="0021068E" w:rsidRPr="00B8766B">
        <w:rPr>
          <w:rFonts w:ascii="Times New Roman" w:eastAsia="仿宋_GB2312" w:hAnsi="Times New Roman"/>
          <w:sz w:val="28"/>
          <w:szCs w:val="28"/>
        </w:rPr>
        <w:t>，完善地质灾害气象风险预报</w:t>
      </w:r>
      <w:r w:rsidR="00F3533C" w:rsidRPr="00B8766B">
        <w:rPr>
          <w:rFonts w:ascii="Times New Roman" w:eastAsia="仿宋_GB2312" w:hAnsi="Times New Roman"/>
          <w:sz w:val="28"/>
          <w:szCs w:val="28"/>
        </w:rPr>
        <w:t>、</w:t>
      </w:r>
      <w:proofErr w:type="gramStart"/>
      <w:r w:rsidR="00F3533C" w:rsidRPr="00B8766B">
        <w:rPr>
          <w:rFonts w:ascii="Times New Roman" w:eastAsia="仿宋_GB2312" w:hAnsi="Times New Roman"/>
          <w:sz w:val="28"/>
          <w:szCs w:val="28"/>
        </w:rPr>
        <w:t>临灾</w:t>
      </w:r>
      <w:r w:rsidR="0021068E" w:rsidRPr="00B8766B">
        <w:rPr>
          <w:rFonts w:ascii="Times New Roman" w:eastAsia="仿宋_GB2312" w:hAnsi="Times New Roman"/>
          <w:sz w:val="28"/>
          <w:szCs w:val="28"/>
        </w:rPr>
        <w:t>预警</w:t>
      </w:r>
      <w:proofErr w:type="gramEnd"/>
      <w:r w:rsidR="001075D1" w:rsidRPr="00B8766B">
        <w:rPr>
          <w:rFonts w:ascii="Times New Roman" w:eastAsia="仿宋_GB2312" w:hAnsi="Times New Roman"/>
          <w:sz w:val="28"/>
          <w:szCs w:val="28"/>
        </w:rPr>
        <w:t>流程、产品和信息，</w:t>
      </w:r>
      <w:r w:rsidR="00F3533C" w:rsidRPr="00B8766B">
        <w:rPr>
          <w:rFonts w:ascii="Times New Roman" w:eastAsia="仿宋_GB2312" w:hAnsi="Times New Roman"/>
          <w:sz w:val="28"/>
          <w:szCs w:val="28"/>
        </w:rPr>
        <w:t>做好</w:t>
      </w:r>
      <w:r w:rsidR="001075D1" w:rsidRPr="00B8766B">
        <w:rPr>
          <w:rFonts w:ascii="Times New Roman" w:eastAsia="仿宋_GB2312" w:hAnsi="Times New Roman"/>
          <w:sz w:val="28"/>
          <w:szCs w:val="28"/>
        </w:rPr>
        <w:t>日常</w:t>
      </w:r>
      <w:r w:rsidR="00F3533C" w:rsidRPr="00B8766B">
        <w:rPr>
          <w:rFonts w:ascii="Times New Roman" w:eastAsia="仿宋_GB2312" w:hAnsi="Times New Roman"/>
          <w:sz w:val="28"/>
          <w:szCs w:val="28"/>
        </w:rPr>
        <w:t>预报</w:t>
      </w:r>
      <w:r w:rsidR="001075D1" w:rsidRPr="00B8766B">
        <w:rPr>
          <w:rFonts w:ascii="Times New Roman" w:eastAsia="仿宋_GB2312" w:hAnsi="Times New Roman"/>
          <w:sz w:val="28"/>
          <w:szCs w:val="28"/>
        </w:rPr>
        <w:t>预警工作</w:t>
      </w:r>
      <w:r w:rsidR="0021068E" w:rsidRPr="00B8766B">
        <w:rPr>
          <w:rFonts w:ascii="Times New Roman" w:eastAsia="仿宋_GB2312" w:hAnsi="Times New Roman"/>
          <w:sz w:val="28"/>
          <w:szCs w:val="28"/>
        </w:rPr>
        <w:t>；</w:t>
      </w:r>
    </w:p>
    <w:p w:rsidR="0021068E" w:rsidRPr="00B8766B" w:rsidRDefault="0021068E" w:rsidP="00B8766B">
      <w:pPr>
        <w:adjustRightIn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B8766B">
        <w:rPr>
          <w:rFonts w:ascii="Times New Roman" w:eastAsia="仿宋_GB2312" w:hAnsi="Times New Roman"/>
          <w:sz w:val="28"/>
          <w:szCs w:val="28"/>
        </w:rPr>
        <w:t>2</w:t>
      </w:r>
      <w:r w:rsidR="003519D1" w:rsidRPr="00B8766B">
        <w:rPr>
          <w:rFonts w:ascii="Times New Roman" w:eastAsia="仿宋_GB2312" w:hAnsi="Times New Roman"/>
          <w:sz w:val="28"/>
          <w:szCs w:val="28"/>
        </w:rPr>
        <w:t>.</w:t>
      </w:r>
      <w:r w:rsidR="006D1913" w:rsidRPr="00B8766B">
        <w:rPr>
          <w:rFonts w:ascii="Times New Roman" w:eastAsia="仿宋_GB2312" w:hAnsi="Times New Roman"/>
          <w:sz w:val="28"/>
          <w:szCs w:val="28"/>
        </w:rPr>
        <w:t>以丽水市为试点，研发省、市一体化的地质灾害气象风险预报预警模型；完善</w:t>
      </w:r>
      <w:r w:rsidR="00F3533C" w:rsidRPr="00B8766B">
        <w:rPr>
          <w:rFonts w:ascii="Times New Roman" w:eastAsia="仿宋_GB2312" w:hAnsi="Times New Roman"/>
          <w:sz w:val="28"/>
          <w:szCs w:val="28"/>
        </w:rPr>
        <w:t>省、市、县</w:t>
      </w:r>
      <w:r w:rsidR="006D1913" w:rsidRPr="00B8766B">
        <w:rPr>
          <w:rFonts w:ascii="Times New Roman" w:eastAsia="仿宋_GB2312" w:hAnsi="Times New Roman"/>
          <w:sz w:val="28"/>
          <w:szCs w:val="28"/>
        </w:rPr>
        <w:t>预报预警会商制度，健全</w:t>
      </w:r>
      <w:r w:rsidR="00F3533C" w:rsidRPr="00B8766B">
        <w:rPr>
          <w:rFonts w:ascii="Times New Roman" w:eastAsia="仿宋_GB2312" w:hAnsi="Times New Roman"/>
          <w:sz w:val="28"/>
          <w:szCs w:val="28"/>
        </w:rPr>
        <w:t>预警信息发布</w:t>
      </w:r>
      <w:r w:rsidR="00FE0B56" w:rsidRPr="00B8766B">
        <w:rPr>
          <w:rFonts w:ascii="Times New Roman" w:eastAsia="仿宋_GB2312" w:hAnsi="Times New Roman"/>
          <w:sz w:val="28"/>
          <w:szCs w:val="28"/>
        </w:rPr>
        <w:t>系统</w:t>
      </w:r>
      <w:r w:rsidR="006D1913" w:rsidRPr="00B8766B">
        <w:rPr>
          <w:rFonts w:ascii="Times New Roman" w:eastAsia="仿宋_GB2312" w:hAnsi="Times New Roman"/>
          <w:sz w:val="28"/>
          <w:szCs w:val="28"/>
        </w:rPr>
        <w:t>，</w:t>
      </w:r>
      <w:r w:rsidR="001075D1" w:rsidRPr="00B8766B">
        <w:rPr>
          <w:rFonts w:ascii="Times New Roman" w:eastAsia="仿宋_GB2312" w:hAnsi="Times New Roman"/>
          <w:sz w:val="28"/>
          <w:szCs w:val="28"/>
        </w:rPr>
        <w:t>核查更新</w:t>
      </w:r>
      <w:r w:rsidR="006D1913" w:rsidRPr="00B8766B">
        <w:rPr>
          <w:rFonts w:ascii="Times New Roman" w:eastAsia="仿宋_GB2312" w:hAnsi="Times New Roman"/>
          <w:sz w:val="28"/>
          <w:szCs w:val="28"/>
        </w:rPr>
        <w:t>接收人员信息</w:t>
      </w:r>
      <w:r w:rsidR="001075D1" w:rsidRPr="00B8766B">
        <w:rPr>
          <w:rFonts w:ascii="Times New Roman" w:eastAsia="仿宋_GB2312" w:hAnsi="Times New Roman"/>
          <w:sz w:val="28"/>
          <w:szCs w:val="28"/>
        </w:rPr>
        <w:t>，</w:t>
      </w:r>
      <w:r w:rsidR="006D1913" w:rsidRPr="00B8766B">
        <w:rPr>
          <w:rFonts w:ascii="Times New Roman" w:eastAsia="仿宋_GB2312" w:hAnsi="Times New Roman"/>
          <w:sz w:val="28"/>
          <w:szCs w:val="28"/>
        </w:rPr>
        <w:t>研</w:t>
      </w:r>
      <w:ins w:id="3" w:author="孙乐玲" w:date="2018-01-29T11:50:00Z">
        <w:r w:rsidR="00A64C8E">
          <w:rPr>
            <w:rFonts w:ascii="Times New Roman" w:eastAsia="仿宋_GB2312" w:hAnsi="Times New Roman" w:hint="eastAsia"/>
            <w:sz w:val="28"/>
            <w:szCs w:val="28"/>
          </w:rPr>
          <w:t>究</w:t>
        </w:r>
      </w:ins>
      <w:del w:id="4" w:author="孙乐玲" w:date="2018-01-29T11:50:00Z">
        <w:r w:rsidR="006D1913" w:rsidRPr="00B8766B" w:rsidDel="00A64C8E">
          <w:rPr>
            <w:rFonts w:ascii="Times New Roman" w:eastAsia="仿宋_GB2312" w:hAnsi="Times New Roman"/>
            <w:sz w:val="28"/>
            <w:szCs w:val="28"/>
          </w:rPr>
          <w:delText>发</w:delText>
        </w:r>
      </w:del>
      <w:r w:rsidR="006D1913" w:rsidRPr="00B8766B">
        <w:rPr>
          <w:rFonts w:ascii="Times New Roman" w:eastAsia="仿宋_GB2312" w:hAnsi="Times New Roman"/>
          <w:sz w:val="28"/>
          <w:szCs w:val="28"/>
        </w:rPr>
        <w:t>随机进入预警区域人员接收信息方式，</w:t>
      </w:r>
      <w:r w:rsidR="00F045FB" w:rsidRPr="00B8766B">
        <w:rPr>
          <w:rFonts w:ascii="Times New Roman" w:eastAsia="仿宋_GB2312" w:hAnsi="Times New Roman"/>
          <w:sz w:val="28"/>
          <w:szCs w:val="28"/>
        </w:rPr>
        <w:t>建立</w:t>
      </w:r>
      <w:r w:rsidR="00FE0B56" w:rsidRPr="00B8766B">
        <w:rPr>
          <w:rFonts w:ascii="Times New Roman" w:eastAsia="仿宋_GB2312" w:hAnsi="Times New Roman"/>
          <w:sz w:val="28"/>
          <w:szCs w:val="28"/>
        </w:rPr>
        <w:t>传播渠道，提高预警信息发布的准确性和时效</w:t>
      </w:r>
      <w:r w:rsidR="006D1913" w:rsidRPr="00B8766B">
        <w:rPr>
          <w:rFonts w:ascii="Times New Roman" w:eastAsia="仿宋_GB2312" w:hAnsi="Times New Roman"/>
          <w:sz w:val="28"/>
          <w:szCs w:val="28"/>
        </w:rPr>
        <w:t>性</w:t>
      </w:r>
      <w:r w:rsidR="003519D1" w:rsidRPr="00B8766B">
        <w:rPr>
          <w:rFonts w:ascii="Times New Roman" w:eastAsia="仿宋_GB2312" w:hAnsi="Times New Roman"/>
          <w:sz w:val="28"/>
          <w:szCs w:val="28"/>
        </w:rPr>
        <w:t>；</w:t>
      </w:r>
      <w:r w:rsidR="0014169D" w:rsidRPr="00B8766B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F045FB" w:rsidRPr="00B8766B" w:rsidRDefault="00F045FB" w:rsidP="00B8766B">
      <w:pPr>
        <w:adjustRightIn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B8766B">
        <w:rPr>
          <w:rFonts w:ascii="Times New Roman" w:eastAsia="仿宋_GB2312" w:hAnsi="Times New Roman"/>
          <w:sz w:val="28"/>
          <w:szCs w:val="28"/>
        </w:rPr>
        <w:t>3</w:t>
      </w:r>
      <w:r w:rsidR="0014169D" w:rsidRPr="00B8766B">
        <w:rPr>
          <w:rFonts w:ascii="Times New Roman" w:eastAsia="仿宋_GB2312" w:hAnsi="Times New Roman"/>
          <w:sz w:val="28"/>
          <w:szCs w:val="28"/>
        </w:rPr>
        <w:t>.</w:t>
      </w:r>
      <w:r w:rsidR="0014169D" w:rsidRPr="00B8766B">
        <w:rPr>
          <w:rFonts w:ascii="Times New Roman" w:eastAsia="仿宋_GB2312" w:hAnsi="Times New Roman"/>
          <w:sz w:val="28"/>
          <w:szCs w:val="28"/>
        </w:rPr>
        <w:t>开展</w:t>
      </w:r>
      <w:r w:rsidRPr="00B8766B">
        <w:rPr>
          <w:rFonts w:ascii="Times New Roman" w:eastAsia="仿宋_GB2312" w:hAnsi="Times New Roman"/>
          <w:sz w:val="28"/>
          <w:szCs w:val="28"/>
        </w:rPr>
        <w:t>年度</w:t>
      </w:r>
      <w:r w:rsidR="0014169D" w:rsidRPr="00B8766B">
        <w:rPr>
          <w:rFonts w:ascii="Times New Roman" w:eastAsia="仿宋_GB2312" w:hAnsi="Times New Roman"/>
          <w:sz w:val="28"/>
          <w:szCs w:val="28"/>
        </w:rPr>
        <w:t>地质灾害预报预警结果验证，</w:t>
      </w:r>
      <w:r w:rsidRPr="00B8766B">
        <w:rPr>
          <w:rFonts w:ascii="Times New Roman" w:eastAsia="仿宋_GB2312" w:hAnsi="Times New Roman"/>
          <w:sz w:val="28"/>
          <w:szCs w:val="28"/>
        </w:rPr>
        <w:t>论证</w:t>
      </w:r>
      <w:r w:rsidR="0014169D" w:rsidRPr="00B8766B">
        <w:rPr>
          <w:rFonts w:ascii="Times New Roman" w:eastAsia="仿宋_GB2312" w:hAnsi="Times New Roman"/>
          <w:sz w:val="28"/>
          <w:szCs w:val="28"/>
        </w:rPr>
        <w:t>更新地质灾害潜势度，修正地质灾害气象风险预报预警模型和参数，提高预报预警</w:t>
      </w:r>
      <w:r w:rsidR="00603D66" w:rsidRPr="00B8766B">
        <w:rPr>
          <w:rFonts w:ascii="Times New Roman" w:eastAsia="仿宋_GB2312" w:hAnsi="Times New Roman"/>
          <w:sz w:val="28"/>
          <w:szCs w:val="28"/>
        </w:rPr>
        <w:t>精准度</w:t>
      </w:r>
      <w:r w:rsidRPr="00B8766B">
        <w:rPr>
          <w:rFonts w:ascii="Times New Roman" w:eastAsia="仿宋_GB2312" w:hAnsi="Times New Roman"/>
          <w:sz w:val="28"/>
          <w:szCs w:val="28"/>
        </w:rPr>
        <w:t>；</w:t>
      </w:r>
    </w:p>
    <w:p w:rsidR="00B8766B" w:rsidRPr="00B8766B" w:rsidRDefault="00F045FB" w:rsidP="00B8766B">
      <w:pPr>
        <w:adjustRightIn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B8766B">
        <w:rPr>
          <w:rFonts w:ascii="Times New Roman" w:eastAsia="仿宋_GB2312" w:hAnsi="Times New Roman"/>
          <w:sz w:val="28"/>
          <w:szCs w:val="28"/>
        </w:rPr>
        <w:t>4.</w:t>
      </w:r>
      <w:r w:rsidRPr="00B8766B">
        <w:rPr>
          <w:rFonts w:ascii="Times New Roman" w:eastAsia="仿宋_GB2312" w:hAnsi="Times New Roman"/>
          <w:sz w:val="28"/>
          <w:szCs w:val="28"/>
        </w:rPr>
        <w:t>指导市、县开展地质灾害气象风险预报预警工作，及时开展年度地质灾害气象风险预报预警工作总结和经验交流，提升地质灾害预报预警工作水平。</w:t>
      </w:r>
    </w:p>
    <w:p w:rsidR="00F438E3" w:rsidRPr="00B8766B" w:rsidRDefault="00F438E3" w:rsidP="00B8766B">
      <w:pPr>
        <w:adjustRightInd w:val="0"/>
        <w:spacing w:line="520" w:lineRule="exact"/>
        <w:rPr>
          <w:rFonts w:ascii="Times New Roman" w:eastAsia="仿宋_GB2312" w:hAnsi="Times New Roman"/>
          <w:bCs/>
          <w:sz w:val="28"/>
          <w:szCs w:val="28"/>
        </w:rPr>
      </w:pPr>
      <w:r w:rsidRPr="00B8766B">
        <w:rPr>
          <w:rFonts w:ascii="Times New Roman" w:eastAsiaTheme="majorEastAsia" w:hAnsi="Times New Roman"/>
          <w:b/>
          <w:bCs/>
          <w:sz w:val="28"/>
          <w:szCs w:val="28"/>
        </w:rPr>
        <w:t>预期成果</w:t>
      </w:r>
      <w:r w:rsidRPr="00B8766B">
        <w:rPr>
          <w:rFonts w:ascii="Times New Roman" w:eastAsia="仿宋_GB2312" w:hAnsi="Times New Roman"/>
          <w:bCs/>
          <w:sz w:val="28"/>
          <w:szCs w:val="28"/>
        </w:rPr>
        <w:t>：</w:t>
      </w:r>
    </w:p>
    <w:p w:rsidR="00E931A1" w:rsidRPr="00B8766B" w:rsidRDefault="0014169D" w:rsidP="00B8766B">
      <w:pPr>
        <w:adjustRightIn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B8766B">
        <w:rPr>
          <w:rFonts w:ascii="Times New Roman" w:eastAsia="仿宋_GB2312" w:hAnsi="Times New Roman"/>
          <w:sz w:val="28"/>
          <w:szCs w:val="28"/>
        </w:rPr>
        <w:t>1.</w:t>
      </w:r>
      <w:r w:rsidR="00EC6BAB" w:rsidRPr="00B8766B">
        <w:rPr>
          <w:rFonts w:ascii="Times New Roman" w:eastAsia="仿宋_GB2312" w:hAnsi="Times New Roman"/>
          <w:sz w:val="28"/>
          <w:szCs w:val="28"/>
        </w:rPr>
        <w:t>2018</w:t>
      </w:r>
      <w:r w:rsidR="00EC6BAB" w:rsidRPr="00B8766B">
        <w:rPr>
          <w:rFonts w:ascii="Times New Roman" w:eastAsia="仿宋_GB2312" w:hAnsi="Times New Roman"/>
          <w:sz w:val="28"/>
          <w:szCs w:val="28"/>
        </w:rPr>
        <w:t>年</w:t>
      </w:r>
      <w:r w:rsidR="00F045FB" w:rsidRPr="00B8766B">
        <w:rPr>
          <w:rFonts w:ascii="Times New Roman" w:eastAsia="仿宋_GB2312" w:hAnsi="Times New Roman"/>
          <w:sz w:val="28"/>
          <w:szCs w:val="28"/>
        </w:rPr>
        <w:t>全省</w:t>
      </w:r>
      <w:r w:rsidR="00EC6BAB" w:rsidRPr="00B8766B">
        <w:rPr>
          <w:rFonts w:ascii="Times New Roman" w:eastAsia="仿宋_GB2312" w:hAnsi="Times New Roman"/>
          <w:sz w:val="28"/>
          <w:szCs w:val="28"/>
        </w:rPr>
        <w:t>地质灾害气象风险预报预警工作要</w:t>
      </w:r>
      <w:r w:rsidRPr="00B8766B">
        <w:rPr>
          <w:rFonts w:ascii="Times New Roman" w:eastAsia="仿宋_GB2312" w:hAnsi="Times New Roman"/>
          <w:sz w:val="28"/>
          <w:szCs w:val="28"/>
        </w:rPr>
        <w:t>求</w:t>
      </w:r>
      <w:r w:rsidR="00EC6BAB" w:rsidRPr="00B8766B">
        <w:rPr>
          <w:rFonts w:ascii="Times New Roman" w:eastAsia="仿宋_GB2312" w:hAnsi="Times New Roman"/>
          <w:sz w:val="28"/>
          <w:szCs w:val="28"/>
        </w:rPr>
        <w:t>；</w:t>
      </w:r>
    </w:p>
    <w:p w:rsidR="0014169D" w:rsidRPr="00B8766B" w:rsidRDefault="0014169D" w:rsidP="00B8766B">
      <w:pPr>
        <w:adjustRightIn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B8766B">
        <w:rPr>
          <w:rFonts w:ascii="Times New Roman" w:eastAsia="仿宋_GB2312" w:hAnsi="Times New Roman"/>
          <w:sz w:val="28"/>
          <w:szCs w:val="28"/>
        </w:rPr>
        <w:t>2.</w:t>
      </w:r>
      <w:r w:rsidR="00306978" w:rsidRPr="00B8766B">
        <w:rPr>
          <w:rFonts w:ascii="Times New Roman" w:eastAsia="仿宋_GB2312" w:hAnsi="Times New Roman"/>
          <w:sz w:val="28"/>
          <w:szCs w:val="28"/>
        </w:rPr>
        <w:t>2018</w:t>
      </w:r>
      <w:r w:rsidR="00306978" w:rsidRPr="00B8766B">
        <w:rPr>
          <w:rFonts w:ascii="Times New Roman" w:eastAsia="仿宋_GB2312" w:hAnsi="Times New Roman"/>
          <w:sz w:val="28"/>
          <w:szCs w:val="28"/>
        </w:rPr>
        <w:t>年汛期地质灾害气象风险预报预警产品；</w:t>
      </w:r>
    </w:p>
    <w:p w:rsidR="00E931A1" w:rsidRPr="00B8766B" w:rsidRDefault="0014169D" w:rsidP="00B8766B">
      <w:pPr>
        <w:adjustRightInd w:val="0"/>
        <w:spacing w:line="52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B8766B">
        <w:rPr>
          <w:rFonts w:ascii="Times New Roman" w:eastAsia="仿宋_GB2312" w:hAnsi="Times New Roman"/>
          <w:sz w:val="28"/>
          <w:szCs w:val="28"/>
        </w:rPr>
        <w:t>3.</w:t>
      </w:r>
      <w:r w:rsidR="00306978" w:rsidRPr="00B8766B">
        <w:rPr>
          <w:rFonts w:ascii="Times New Roman" w:eastAsia="仿宋_GB2312" w:hAnsi="Times New Roman"/>
          <w:sz w:val="28"/>
          <w:szCs w:val="28"/>
        </w:rPr>
        <w:t>2018</w:t>
      </w:r>
      <w:r w:rsidR="00306978" w:rsidRPr="00B8766B">
        <w:rPr>
          <w:rFonts w:ascii="Times New Roman" w:eastAsia="仿宋_GB2312" w:hAnsi="Times New Roman"/>
          <w:sz w:val="28"/>
          <w:szCs w:val="28"/>
        </w:rPr>
        <w:t>年度地质灾害气象风险预报预警工作总结</w:t>
      </w:r>
      <w:r w:rsidR="00F045FB" w:rsidRPr="00B8766B">
        <w:rPr>
          <w:rFonts w:ascii="Times New Roman" w:eastAsia="仿宋_GB2312" w:hAnsi="Times New Roman"/>
          <w:sz w:val="28"/>
          <w:szCs w:val="28"/>
        </w:rPr>
        <w:t>报告。</w:t>
      </w:r>
    </w:p>
    <w:p w:rsidR="00F438E3" w:rsidRPr="00B8766B" w:rsidRDefault="00F438E3" w:rsidP="00B8766B">
      <w:pPr>
        <w:adjustRightInd w:val="0"/>
        <w:spacing w:line="520" w:lineRule="exact"/>
        <w:rPr>
          <w:rFonts w:ascii="Times New Roman" w:eastAsia="仿宋_GB2312" w:hAnsi="Times New Roman"/>
          <w:bCs/>
          <w:sz w:val="28"/>
          <w:szCs w:val="28"/>
        </w:rPr>
      </w:pPr>
      <w:r w:rsidRPr="00B8766B">
        <w:rPr>
          <w:rFonts w:ascii="Times New Roman" w:eastAsiaTheme="majorEastAsia" w:hAnsi="Times New Roman"/>
          <w:b/>
          <w:bCs/>
          <w:sz w:val="28"/>
          <w:szCs w:val="28"/>
        </w:rPr>
        <w:t>项目经费</w:t>
      </w:r>
      <w:r w:rsidRPr="00B8766B">
        <w:rPr>
          <w:rFonts w:ascii="Times New Roman" w:eastAsia="仿宋_GB2312" w:hAnsi="Times New Roman"/>
          <w:bCs/>
          <w:sz w:val="28"/>
          <w:szCs w:val="28"/>
        </w:rPr>
        <w:t>：</w:t>
      </w:r>
      <w:r w:rsidR="00642ECF" w:rsidRPr="00B6196E">
        <w:rPr>
          <w:rFonts w:eastAsia="仿宋_GB2312"/>
          <w:sz w:val="28"/>
        </w:rPr>
        <w:t>项目总预算</w:t>
      </w:r>
      <w:r w:rsidR="00F045FB" w:rsidRPr="00B8766B">
        <w:rPr>
          <w:rFonts w:ascii="Times New Roman" w:eastAsia="仿宋_GB2312" w:hAnsi="Times New Roman"/>
          <w:bCs/>
          <w:sz w:val="28"/>
          <w:szCs w:val="28"/>
        </w:rPr>
        <w:t>70</w:t>
      </w:r>
      <w:r w:rsidR="00F045FB" w:rsidRPr="00B8766B">
        <w:rPr>
          <w:rFonts w:ascii="Times New Roman" w:eastAsia="仿宋_GB2312" w:hAnsi="Times New Roman"/>
          <w:bCs/>
          <w:sz w:val="28"/>
          <w:szCs w:val="28"/>
        </w:rPr>
        <w:t>万元</w:t>
      </w:r>
      <w:r w:rsidR="004146D2" w:rsidRPr="00B8766B">
        <w:rPr>
          <w:rFonts w:ascii="Times New Roman" w:eastAsia="仿宋_GB2312" w:hAnsi="Times New Roman"/>
          <w:kern w:val="0"/>
          <w:sz w:val="28"/>
          <w:szCs w:val="28"/>
        </w:rPr>
        <w:t>（具体以设计审查为准）</w:t>
      </w:r>
      <w:r w:rsidR="00F045FB" w:rsidRPr="00B8766B">
        <w:rPr>
          <w:rFonts w:ascii="Times New Roman" w:eastAsia="仿宋_GB2312" w:hAnsi="Times New Roman"/>
          <w:bCs/>
          <w:sz w:val="28"/>
          <w:szCs w:val="28"/>
        </w:rPr>
        <w:t>。</w:t>
      </w:r>
    </w:p>
    <w:p w:rsidR="00F045FB" w:rsidRPr="00B8766B" w:rsidRDefault="00F045FB" w:rsidP="00B8766B">
      <w:pPr>
        <w:adjustRightInd w:val="0"/>
        <w:spacing w:line="520" w:lineRule="exact"/>
        <w:rPr>
          <w:rFonts w:ascii="Times New Roman" w:eastAsia="仿宋_GB2312" w:hAnsi="Times New Roman"/>
          <w:bCs/>
          <w:sz w:val="28"/>
          <w:szCs w:val="28"/>
        </w:rPr>
      </w:pPr>
      <w:r w:rsidRPr="00B8766B">
        <w:rPr>
          <w:rFonts w:ascii="Times New Roman" w:eastAsiaTheme="majorEastAsia" w:hAnsi="Times New Roman"/>
          <w:b/>
          <w:bCs/>
          <w:sz w:val="28"/>
          <w:szCs w:val="28"/>
        </w:rPr>
        <w:t>提交报告时间</w:t>
      </w:r>
      <w:r w:rsidRPr="00B8766B">
        <w:rPr>
          <w:rFonts w:ascii="Times New Roman" w:eastAsia="仿宋_GB2312" w:hAnsi="Times New Roman"/>
          <w:bCs/>
          <w:sz w:val="28"/>
          <w:szCs w:val="28"/>
        </w:rPr>
        <w:t>：</w:t>
      </w:r>
      <w:r w:rsidRPr="00B8766B">
        <w:rPr>
          <w:rFonts w:ascii="Times New Roman" w:eastAsia="仿宋_GB2312" w:hAnsi="Times New Roman"/>
          <w:bCs/>
          <w:sz w:val="28"/>
          <w:szCs w:val="28"/>
        </w:rPr>
        <w:t>2018</w:t>
      </w:r>
      <w:r w:rsidRPr="00B8766B">
        <w:rPr>
          <w:rFonts w:ascii="Times New Roman" w:eastAsia="仿宋_GB2312" w:hAnsi="Times New Roman"/>
          <w:bCs/>
          <w:sz w:val="28"/>
          <w:szCs w:val="28"/>
        </w:rPr>
        <w:t>年</w:t>
      </w:r>
      <w:r w:rsidRPr="00B8766B">
        <w:rPr>
          <w:rFonts w:ascii="Times New Roman" w:eastAsia="仿宋_GB2312" w:hAnsi="Times New Roman"/>
          <w:bCs/>
          <w:sz w:val="28"/>
          <w:szCs w:val="28"/>
        </w:rPr>
        <w:t>12</w:t>
      </w:r>
      <w:r w:rsidRPr="00B8766B">
        <w:rPr>
          <w:rFonts w:ascii="Times New Roman" w:eastAsia="仿宋_GB2312" w:hAnsi="Times New Roman"/>
          <w:bCs/>
          <w:sz w:val="28"/>
          <w:szCs w:val="28"/>
        </w:rPr>
        <w:t>月</w:t>
      </w:r>
      <w:ins w:id="5" w:author="巫继斌" w:date="2018-01-30T08:39:00Z">
        <w:r w:rsidR="007F347C">
          <w:rPr>
            <w:rFonts w:ascii="Times New Roman" w:eastAsia="仿宋_GB2312" w:hAnsi="Times New Roman" w:hint="eastAsia"/>
            <w:bCs/>
            <w:sz w:val="28"/>
            <w:szCs w:val="28"/>
          </w:rPr>
          <w:t>。</w:t>
        </w:r>
      </w:ins>
    </w:p>
    <w:p w:rsidR="003B37BA" w:rsidRPr="00B8766B" w:rsidRDefault="004146D2" w:rsidP="00B8766B">
      <w:pPr>
        <w:adjustRightInd w:val="0"/>
        <w:spacing w:line="520" w:lineRule="exact"/>
        <w:rPr>
          <w:rFonts w:ascii="Times New Roman" w:eastAsia="仿宋_GB2312" w:hAnsi="Times New Roman"/>
          <w:b/>
          <w:bCs/>
          <w:sz w:val="28"/>
          <w:szCs w:val="28"/>
        </w:rPr>
      </w:pPr>
      <w:r w:rsidRPr="00B8766B">
        <w:rPr>
          <w:rFonts w:ascii="Times New Roman" w:eastAsiaTheme="majorEastAsia" w:hAnsi="Times New Roman"/>
          <w:b/>
          <w:bCs/>
          <w:sz w:val="28"/>
          <w:szCs w:val="28"/>
        </w:rPr>
        <w:t>资料汇交时间</w:t>
      </w:r>
      <w:r w:rsidRPr="00B8766B">
        <w:rPr>
          <w:rFonts w:ascii="Times New Roman" w:eastAsia="仿宋_GB2312" w:hAnsi="Times New Roman"/>
          <w:bCs/>
          <w:sz w:val="28"/>
          <w:szCs w:val="28"/>
        </w:rPr>
        <w:t>：</w:t>
      </w:r>
      <w:r w:rsidRPr="00B8766B">
        <w:rPr>
          <w:rFonts w:ascii="Times New Roman" w:eastAsia="仿宋_GB2312" w:hAnsi="Times New Roman"/>
          <w:bCs/>
          <w:sz w:val="28"/>
          <w:szCs w:val="28"/>
        </w:rPr>
        <w:t>2019</w:t>
      </w:r>
      <w:del w:id="6" w:author="巫继斌" w:date="2018-01-30T08:39:00Z">
        <w:r w:rsidRPr="00B8766B" w:rsidDel="007F347C">
          <w:rPr>
            <w:rFonts w:ascii="Times New Roman" w:eastAsia="仿宋_GB2312" w:hAnsi="Times New Roman"/>
            <w:bCs/>
            <w:sz w:val="28"/>
            <w:szCs w:val="28"/>
          </w:rPr>
          <w:delText xml:space="preserve"> </w:delText>
        </w:r>
      </w:del>
      <w:r w:rsidRPr="00B8766B">
        <w:rPr>
          <w:rFonts w:ascii="Times New Roman" w:eastAsia="仿宋_GB2312" w:hAnsi="Times New Roman"/>
          <w:bCs/>
          <w:sz w:val="28"/>
          <w:szCs w:val="28"/>
        </w:rPr>
        <w:t>年</w:t>
      </w:r>
      <w:r w:rsidRPr="00B8766B">
        <w:rPr>
          <w:rFonts w:ascii="Times New Roman" w:eastAsia="仿宋_GB2312" w:hAnsi="Times New Roman"/>
          <w:bCs/>
          <w:sz w:val="28"/>
          <w:szCs w:val="28"/>
        </w:rPr>
        <w:t>6</w:t>
      </w:r>
      <w:r w:rsidRPr="00B8766B">
        <w:rPr>
          <w:rFonts w:ascii="Times New Roman" w:eastAsia="仿宋_GB2312" w:hAnsi="Times New Roman"/>
          <w:bCs/>
          <w:sz w:val="28"/>
          <w:szCs w:val="28"/>
        </w:rPr>
        <w:t>月</w:t>
      </w:r>
      <w:ins w:id="7" w:author="巫继斌" w:date="2018-01-30T08:39:00Z">
        <w:r w:rsidR="007F347C">
          <w:rPr>
            <w:rFonts w:ascii="Times New Roman" w:eastAsia="仿宋_GB2312" w:hAnsi="Times New Roman" w:hint="eastAsia"/>
            <w:bCs/>
            <w:sz w:val="28"/>
            <w:szCs w:val="28"/>
          </w:rPr>
          <w:t>。</w:t>
        </w:r>
      </w:ins>
    </w:p>
    <w:p w:rsidR="00622544" w:rsidRPr="00B8766B" w:rsidRDefault="00622544">
      <w:pPr>
        <w:spacing w:line="520" w:lineRule="exact"/>
        <w:rPr>
          <w:rFonts w:ascii="Times New Roman" w:eastAsia="仿宋_GB2312" w:hAnsi="Times New Roman"/>
          <w:sz w:val="28"/>
          <w:szCs w:val="28"/>
        </w:rPr>
      </w:pPr>
    </w:p>
    <w:sectPr w:rsidR="00622544" w:rsidRPr="00B87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99" w:rsidRDefault="00F44199" w:rsidP="00151C96">
      <w:r>
        <w:separator/>
      </w:r>
    </w:p>
  </w:endnote>
  <w:endnote w:type="continuationSeparator" w:id="0">
    <w:p w:rsidR="00F44199" w:rsidRDefault="00F44199" w:rsidP="00151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99" w:rsidRDefault="00F44199" w:rsidP="00151C96">
      <w:r>
        <w:separator/>
      </w:r>
    </w:p>
  </w:footnote>
  <w:footnote w:type="continuationSeparator" w:id="0">
    <w:p w:rsidR="00F44199" w:rsidRDefault="00F44199" w:rsidP="00151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3"/>
    <w:rsid w:val="00005ECF"/>
    <w:rsid w:val="00053081"/>
    <w:rsid w:val="00090EC4"/>
    <w:rsid w:val="00097E94"/>
    <w:rsid w:val="000B19AF"/>
    <w:rsid w:val="000B23D3"/>
    <w:rsid w:val="00102075"/>
    <w:rsid w:val="001075D1"/>
    <w:rsid w:val="00111B95"/>
    <w:rsid w:val="00117D89"/>
    <w:rsid w:val="0014169D"/>
    <w:rsid w:val="00151C96"/>
    <w:rsid w:val="00197E0B"/>
    <w:rsid w:val="001D74B9"/>
    <w:rsid w:val="0021068E"/>
    <w:rsid w:val="002209D5"/>
    <w:rsid w:val="00235A42"/>
    <w:rsid w:val="002752D4"/>
    <w:rsid w:val="00281929"/>
    <w:rsid w:val="00285B39"/>
    <w:rsid w:val="00296B5E"/>
    <w:rsid w:val="00306978"/>
    <w:rsid w:val="00313B44"/>
    <w:rsid w:val="00324A2A"/>
    <w:rsid w:val="003519D1"/>
    <w:rsid w:val="00355ADF"/>
    <w:rsid w:val="00357F2B"/>
    <w:rsid w:val="00370C6D"/>
    <w:rsid w:val="00386FE9"/>
    <w:rsid w:val="003B37BA"/>
    <w:rsid w:val="003D1C0E"/>
    <w:rsid w:val="00403C01"/>
    <w:rsid w:val="004146D2"/>
    <w:rsid w:val="00431C59"/>
    <w:rsid w:val="00480AF3"/>
    <w:rsid w:val="00600117"/>
    <w:rsid w:val="00603D66"/>
    <w:rsid w:val="00622544"/>
    <w:rsid w:val="00642ECF"/>
    <w:rsid w:val="006753E5"/>
    <w:rsid w:val="006B0C1D"/>
    <w:rsid w:val="006C5FF6"/>
    <w:rsid w:val="006D1913"/>
    <w:rsid w:val="007240E7"/>
    <w:rsid w:val="00744F23"/>
    <w:rsid w:val="007573CA"/>
    <w:rsid w:val="007E56A8"/>
    <w:rsid w:val="007E6AF7"/>
    <w:rsid w:val="007F24D9"/>
    <w:rsid w:val="007F347C"/>
    <w:rsid w:val="0087514B"/>
    <w:rsid w:val="008854EF"/>
    <w:rsid w:val="008B7737"/>
    <w:rsid w:val="008E54E0"/>
    <w:rsid w:val="008F5F12"/>
    <w:rsid w:val="0098048F"/>
    <w:rsid w:val="00A041F0"/>
    <w:rsid w:val="00A118EF"/>
    <w:rsid w:val="00A403C9"/>
    <w:rsid w:val="00A64C8E"/>
    <w:rsid w:val="00A804C5"/>
    <w:rsid w:val="00AB2477"/>
    <w:rsid w:val="00AC32BA"/>
    <w:rsid w:val="00AF05F4"/>
    <w:rsid w:val="00AF5C34"/>
    <w:rsid w:val="00B26BE0"/>
    <w:rsid w:val="00B43FD9"/>
    <w:rsid w:val="00B55E26"/>
    <w:rsid w:val="00B564F2"/>
    <w:rsid w:val="00B668FD"/>
    <w:rsid w:val="00B76AB7"/>
    <w:rsid w:val="00B7738D"/>
    <w:rsid w:val="00B8766B"/>
    <w:rsid w:val="00BC17C4"/>
    <w:rsid w:val="00C04C09"/>
    <w:rsid w:val="00C173F6"/>
    <w:rsid w:val="00C86909"/>
    <w:rsid w:val="00CC05DD"/>
    <w:rsid w:val="00D24B15"/>
    <w:rsid w:val="00D46070"/>
    <w:rsid w:val="00D80380"/>
    <w:rsid w:val="00DA70FA"/>
    <w:rsid w:val="00E02E02"/>
    <w:rsid w:val="00E32DA3"/>
    <w:rsid w:val="00E45667"/>
    <w:rsid w:val="00E8478F"/>
    <w:rsid w:val="00E931A1"/>
    <w:rsid w:val="00E96272"/>
    <w:rsid w:val="00EC05AC"/>
    <w:rsid w:val="00EC6BAB"/>
    <w:rsid w:val="00EF3686"/>
    <w:rsid w:val="00F01ED1"/>
    <w:rsid w:val="00F045FB"/>
    <w:rsid w:val="00F33F62"/>
    <w:rsid w:val="00F3533C"/>
    <w:rsid w:val="00F438E3"/>
    <w:rsid w:val="00F44199"/>
    <w:rsid w:val="00F6170E"/>
    <w:rsid w:val="00F63997"/>
    <w:rsid w:val="00F871A3"/>
    <w:rsid w:val="00FE0B56"/>
    <w:rsid w:val="00FF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3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38E3"/>
    <w:rPr>
      <w:rFonts w:ascii="Calibri" w:eastAsia="宋体" w:hAnsi="Calibri" w:cs="Times New Roman"/>
      <w:sz w:val="18"/>
      <w:szCs w:val="18"/>
    </w:rPr>
  </w:style>
  <w:style w:type="paragraph" w:customStyle="1" w:styleId="Normal">
    <w:name w:val="[Normal]"/>
    <w:rsid w:val="0021068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1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C96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622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B37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37BA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B37BA"/>
    <w:pPr>
      <w:ind w:firstLineChars="200" w:firstLine="420"/>
    </w:pPr>
  </w:style>
  <w:style w:type="paragraph" w:customStyle="1" w:styleId="CharCharCharCharCharCharCharCharCharCharCharCharChar">
    <w:name w:val="Char Char Char Char Char Char Char Char Char Char Char Char Char"/>
    <w:basedOn w:val="a"/>
    <w:autoRedefine/>
    <w:rsid w:val="00B8766B"/>
    <w:pPr>
      <w:tabs>
        <w:tab w:val="num" w:pos="720"/>
      </w:tabs>
      <w:ind w:left="720" w:hanging="7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3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38E3"/>
    <w:rPr>
      <w:rFonts w:ascii="Calibri" w:eastAsia="宋体" w:hAnsi="Calibri" w:cs="Times New Roman"/>
      <w:sz w:val="18"/>
      <w:szCs w:val="18"/>
    </w:rPr>
  </w:style>
  <w:style w:type="paragraph" w:customStyle="1" w:styleId="Normal">
    <w:name w:val="[Normal]"/>
    <w:rsid w:val="0021068E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1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C96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uiPriority w:val="59"/>
    <w:rsid w:val="00622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B37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37BA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B37BA"/>
    <w:pPr>
      <w:ind w:firstLineChars="200" w:firstLine="420"/>
    </w:pPr>
  </w:style>
  <w:style w:type="paragraph" w:customStyle="1" w:styleId="CharCharCharCharCharCharCharCharCharCharCharCharChar">
    <w:name w:val="Char Char Char Char Char Char Char Char Char Char Char Char Char"/>
    <w:basedOn w:val="a"/>
    <w:autoRedefine/>
    <w:rsid w:val="00B8766B"/>
    <w:pPr>
      <w:tabs>
        <w:tab w:val="num" w:pos="720"/>
      </w:tabs>
      <w:ind w:left="720" w:hanging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CD8B-4897-481C-B0CA-0EFEA8E1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309</Words>
  <Characters>331</Characters>
  <Application>Microsoft Office Word</Application>
  <DocSecurity>0</DocSecurity>
  <Lines>18</Lines>
  <Paragraphs>21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liuzh</dc:creator>
  <cp:lastModifiedBy>巫继斌</cp:lastModifiedBy>
  <cp:revision>41</cp:revision>
  <cp:lastPrinted>2018-01-26T02:25:00Z</cp:lastPrinted>
  <dcterms:created xsi:type="dcterms:W3CDTF">2017-11-03T07:14:00Z</dcterms:created>
  <dcterms:modified xsi:type="dcterms:W3CDTF">2018-01-30T00:39:00Z</dcterms:modified>
</cp:coreProperties>
</file>